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3804E" w14:textId="77777777" w:rsidR="006B01ED" w:rsidRPr="00617CE9" w:rsidRDefault="006B01ED" w:rsidP="006B01ED">
      <w:pPr>
        <w:autoSpaceDE w:val="0"/>
        <w:autoSpaceDN w:val="0"/>
        <w:rPr>
          <w:rFonts w:ascii="ＭＳ 明朝" w:eastAsia="ＭＳ 明朝" w:hAnsi="Century"/>
          <w:sz w:val="24"/>
          <w:szCs w:val="24"/>
        </w:rPr>
      </w:pPr>
      <w:r w:rsidRPr="00617CE9">
        <w:rPr>
          <w:rFonts w:ascii="ＭＳ 明朝" w:eastAsia="ＭＳ 明朝" w:hAnsi="Century" w:hint="eastAsia"/>
          <w:sz w:val="24"/>
          <w:szCs w:val="24"/>
        </w:rPr>
        <w:t>様式第１号（第６条関係）</w:t>
      </w:r>
    </w:p>
    <w:p w14:paraId="47FDDCFE" w14:textId="77777777" w:rsidR="006B01ED" w:rsidRPr="00617CE9" w:rsidRDefault="006B01ED" w:rsidP="006B01ED">
      <w:pPr>
        <w:wordWrap w:val="0"/>
        <w:autoSpaceDE w:val="0"/>
        <w:autoSpaceDN w:val="0"/>
        <w:jc w:val="right"/>
        <w:rPr>
          <w:rFonts w:ascii="ＭＳ 明朝" w:eastAsia="PMingLiU" w:hAnsi="Century"/>
          <w:sz w:val="24"/>
          <w:szCs w:val="24"/>
          <w:lang w:eastAsia="zh-TW"/>
        </w:rPr>
      </w:pPr>
      <w:r w:rsidRPr="00617CE9">
        <w:rPr>
          <w:rFonts w:ascii="ＭＳ 明朝" w:eastAsia="ＭＳ 明朝" w:hAnsi="Century" w:hint="eastAsia"/>
          <w:sz w:val="24"/>
          <w:szCs w:val="24"/>
          <w:lang w:eastAsia="zh-TW"/>
        </w:rPr>
        <w:t xml:space="preserve">年　</w:t>
      </w:r>
      <w:r w:rsidRPr="00617CE9">
        <w:rPr>
          <w:rFonts w:ascii="ＭＳ 明朝" w:eastAsia="ＭＳ 明朝" w:hAnsi="Century" w:hint="eastAsia"/>
          <w:sz w:val="24"/>
          <w:szCs w:val="24"/>
        </w:rPr>
        <w:t xml:space="preserve">　</w:t>
      </w:r>
      <w:r w:rsidRPr="00617CE9">
        <w:rPr>
          <w:rFonts w:ascii="ＭＳ 明朝" w:eastAsia="ＭＳ 明朝" w:hAnsi="Century" w:hint="eastAsia"/>
          <w:sz w:val="24"/>
          <w:szCs w:val="24"/>
          <w:lang w:eastAsia="zh-TW"/>
        </w:rPr>
        <w:t xml:space="preserve">月　</w:t>
      </w:r>
      <w:r w:rsidRPr="00617CE9">
        <w:rPr>
          <w:rFonts w:ascii="ＭＳ 明朝" w:eastAsia="ＭＳ 明朝" w:hAnsi="Century" w:hint="eastAsia"/>
          <w:sz w:val="24"/>
          <w:szCs w:val="24"/>
        </w:rPr>
        <w:t xml:space="preserve">　</w:t>
      </w:r>
      <w:r w:rsidRPr="00617CE9">
        <w:rPr>
          <w:rFonts w:ascii="ＭＳ 明朝" w:eastAsia="ＭＳ 明朝" w:hAnsi="Century" w:hint="eastAsia"/>
          <w:sz w:val="24"/>
          <w:szCs w:val="24"/>
          <w:lang w:eastAsia="zh-TW"/>
        </w:rPr>
        <w:t>日</w:t>
      </w:r>
      <w:r w:rsidRPr="00617CE9">
        <w:rPr>
          <w:rFonts w:ascii="ＭＳ 明朝" w:eastAsia="ＭＳ 明朝" w:hAnsi="Century" w:hint="eastAsia"/>
          <w:sz w:val="24"/>
          <w:szCs w:val="24"/>
        </w:rPr>
        <w:t xml:space="preserve">　</w:t>
      </w:r>
    </w:p>
    <w:p w14:paraId="7113E000" w14:textId="77777777" w:rsidR="006B01ED" w:rsidRPr="00617CE9" w:rsidRDefault="006B01ED" w:rsidP="006B01ED">
      <w:pPr>
        <w:autoSpaceDE w:val="0"/>
        <w:autoSpaceDN w:val="0"/>
        <w:rPr>
          <w:rFonts w:ascii="ＭＳ 明朝" w:eastAsia="ＭＳ 明朝" w:hAnsi="Century"/>
          <w:sz w:val="24"/>
          <w:szCs w:val="24"/>
        </w:rPr>
      </w:pPr>
    </w:p>
    <w:p w14:paraId="22855723" w14:textId="77777777" w:rsidR="006B01ED" w:rsidRPr="00617CE9" w:rsidRDefault="006B01ED" w:rsidP="006B01ED">
      <w:pPr>
        <w:autoSpaceDE w:val="0"/>
        <w:autoSpaceDN w:val="0"/>
        <w:ind w:firstLineChars="100" w:firstLine="240"/>
        <w:rPr>
          <w:rFonts w:ascii="ＭＳ 明朝" w:eastAsia="PMingLiU" w:hAnsi="Century"/>
          <w:sz w:val="24"/>
          <w:szCs w:val="24"/>
          <w:lang w:eastAsia="zh-TW"/>
        </w:rPr>
      </w:pPr>
      <w:r w:rsidRPr="00617CE9">
        <w:rPr>
          <w:rFonts w:ascii="ＭＳ 明朝" w:eastAsia="ＭＳ 明朝" w:hAnsi="Century" w:hint="eastAsia"/>
          <w:sz w:val="24"/>
          <w:szCs w:val="24"/>
        </w:rPr>
        <w:t>牧之原</w:t>
      </w:r>
      <w:r w:rsidRPr="00617CE9">
        <w:rPr>
          <w:rFonts w:ascii="ＭＳ 明朝" w:eastAsia="ＭＳ 明朝" w:hAnsi="Century" w:hint="eastAsia"/>
          <w:sz w:val="24"/>
          <w:szCs w:val="24"/>
          <w:lang w:eastAsia="zh-TW"/>
        </w:rPr>
        <w:t>市長</w:t>
      </w:r>
    </w:p>
    <w:p w14:paraId="706CAC5C" w14:textId="77777777" w:rsidR="006B01ED" w:rsidRPr="00617CE9" w:rsidRDefault="006B01ED" w:rsidP="006B01ED">
      <w:pPr>
        <w:wordWrap w:val="0"/>
        <w:autoSpaceDE w:val="0"/>
        <w:autoSpaceDN w:val="0"/>
        <w:jc w:val="right"/>
        <w:rPr>
          <w:rFonts w:ascii="ＭＳ 明朝" w:eastAsia="PMingLiU" w:hAnsi="Century"/>
          <w:sz w:val="24"/>
          <w:szCs w:val="24"/>
          <w:lang w:eastAsia="zh-TW"/>
        </w:rPr>
      </w:pPr>
      <w:r w:rsidRPr="00617CE9">
        <w:rPr>
          <w:rFonts w:ascii="ＭＳ 明朝" w:eastAsia="ＭＳ 明朝" w:hAnsi="Century" w:hint="eastAsia"/>
          <w:sz w:val="24"/>
          <w:szCs w:val="24"/>
          <w:lang w:eastAsia="zh-TW"/>
        </w:rPr>
        <w:t>住　　所</w:t>
      </w:r>
      <w:r w:rsidRPr="00617CE9">
        <w:rPr>
          <w:rFonts w:ascii="ＭＳ 明朝" w:eastAsia="ＭＳ 明朝" w:hAnsi="Century" w:hint="eastAsia"/>
          <w:sz w:val="24"/>
          <w:szCs w:val="24"/>
        </w:rPr>
        <w:t xml:space="preserve">　　　　　　　　　　　</w:t>
      </w:r>
    </w:p>
    <w:p w14:paraId="141D2CAD" w14:textId="77777777" w:rsidR="006B01ED" w:rsidRPr="00617CE9" w:rsidRDefault="006B01ED" w:rsidP="006B01ED">
      <w:pPr>
        <w:autoSpaceDE w:val="0"/>
        <w:autoSpaceDN w:val="0"/>
        <w:ind w:leftChars="1900" w:left="3990"/>
        <w:jc w:val="right"/>
        <w:rPr>
          <w:rFonts w:ascii="ＭＳ 明朝" w:eastAsia="PMingLiU" w:hAnsi="Century"/>
          <w:sz w:val="24"/>
          <w:szCs w:val="24"/>
          <w:lang w:eastAsia="zh-TW"/>
        </w:rPr>
      </w:pPr>
    </w:p>
    <w:p w14:paraId="3E47A803" w14:textId="77777777" w:rsidR="006B01ED" w:rsidRPr="00617CE9" w:rsidRDefault="006B01ED" w:rsidP="006B01ED">
      <w:pPr>
        <w:wordWrap w:val="0"/>
        <w:autoSpaceDE w:val="0"/>
        <w:autoSpaceDN w:val="0"/>
        <w:jc w:val="right"/>
        <w:rPr>
          <w:rFonts w:ascii="ＭＳ 明朝" w:eastAsia="PMingLiU" w:hAnsi="Century"/>
          <w:sz w:val="24"/>
          <w:szCs w:val="24"/>
          <w:lang w:eastAsia="zh-TW"/>
        </w:rPr>
      </w:pPr>
      <w:r w:rsidRPr="00617CE9">
        <w:rPr>
          <w:rFonts w:ascii="ＭＳ 明朝" w:eastAsia="ＭＳ 明朝" w:hAnsi="Century" w:hint="eastAsia"/>
          <w:sz w:val="24"/>
          <w:szCs w:val="24"/>
          <w:lang w:eastAsia="zh-TW"/>
        </w:rPr>
        <w:t>申請者　氏　　名</w:t>
      </w:r>
      <w:r w:rsidRPr="00617CE9">
        <w:rPr>
          <w:rFonts w:ascii="ＭＳ 明朝" w:eastAsia="ＭＳ 明朝" w:hAnsi="Century" w:hint="eastAsia"/>
          <w:sz w:val="24"/>
          <w:szCs w:val="24"/>
        </w:rPr>
        <w:t xml:space="preserve">　　</w:t>
      </w:r>
      <w:r w:rsidRPr="00617CE9">
        <w:rPr>
          <w:rFonts w:ascii="ＭＳ 明朝" w:eastAsia="ＭＳ 明朝" w:hAnsi="Century" w:hint="eastAsia"/>
          <w:sz w:val="24"/>
          <w:szCs w:val="24"/>
          <w:lang w:eastAsia="zh-TW"/>
        </w:rPr>
        <w:t xml:space="preserve">　　　　</w:t>
      </w:r>
      <w:r w:rsidRPr="00617CE9">
        <w:rPr>
          <w:rFonts w:ascii="ＭＳ 明朝" w:eastAsia="ＭＳ 明朝" w:hAnsi="Century" w:hint="eastAsia"/>
          <w:sz w:val="24"/>
          <w:szCs w:val="24"/>
        </w:rPr>
        <w:t xml:space="preserve">　　　</w:t>
      </w:r>
      <w:r w:rsidRPr="00617CE9">
        <w:rPr>
          <w:rFonts w:ascii="ＭＳ 明朝" w:eastAsia="ＭＳ 明朝" w:hAnsi="Century" w:hint="eastAsia"/>
          <w:sz w:val="24"/>
          <w:szCs w:val="24"/>
          <w:lang w:eastAsia="zh-TW"/>
        </w:rPr>
        <w:t>㊞</w:t>
      </w:r>
      <w:r w:rsidRPr="00617CE9">
        <w:rPr>
          <w:rFonts w:ascii="ＭＳ 明朝" w:eastAsia="ＭＳ 明朝" w:hAnsi="Century" w:hint="eastAsia"/>
          <w:sz w:val="24"/>
          <w:szCs w:val="24"/>
        </w:rPr>
        <w:t xml:space="preserve">　</w:t>
      </w:r>
    </w:p>
    <w:p w14:paraId="5E0559A6" w14:textId="77777777" w:rsidR="006B01ED" w:rsidRPr="00617CE9" w:rsidRDefault="006B01ED" w:rsidP="006B01ED">
      <w:pPr>
        <w:autoSpaceDE w:val="0"/>
        <w:autoSpaceDN w:val="0"/>
        <w:ind w:firstLineChars="1650" w:firstLine="3960"/>
        <w:jc w:val="right"/>
        <w:rPr>
          <w:rFonts w:ascii="ＭＳ 明朝" w:eastAsia="PMingLiU" w:hAnsi="Century"/>
          <w:sz w:val="24"/>
          <w:szCs w:val="24"/>
          <w:lang w:eastAsia="zh-TW"/>
        </w:rPr>
      </w:pPr>
    </w:p>
    <w:p w14:paraId="0E4D17FD" w14:textId="77777777" w:rsidR="006B01ED" w:rsidRPr="00617CE9" w:rsidRDefault="006B01ED" w:rsidP="006B01ED">
      <w:pPr>
        <w:wordWrap w:val="0"/>
        <w:autoSpaceDE w:val="0"/>
        <w:autoSpaceDN w:val="0"/>
        <w:jc w:val="right"/>
        <w:rPr>
          <w:rFonts w:ascii="ＭＳ 明朝" w:eastAsia="ＭＳ 明朝" w:hAnsi="Century"/>
          <w:sz w:val="24"/>
          <w:szCs w:val="24"/>
        </w:rPr>
      </w:pPr>
      <w:r w:rsidRPr="00617CE9">
        <w:rPr>
          <w:rFonts w:ascii="ＭＳ 明朝" w:eastAsia="ＭＳ 明朝" w:hAnsi="Century" w:hint="eastAsia"/>
          <w:sz w:val="24"/>
          <w:szCs w:val="24"/>
          <w:lang w:eastAsia="zh-TW"/>
        </w:rPr>
        <w:t>電話番号</w:t>
      </w:r>
      <w:r w:rsidRPr="00617CE9">
        <w:rPr>
          <w:rFonts w:ascii="ＭＳ 明朝" w:eastAsia="ＭＳ 明朝" w:hAnsi="Century" w:hint="eastAsia"/>
          <w:sz w:val="24"/>
          <w:szCs w:val="24"/>
        </w:rPr>
        <w:t xml:space="preserve">　　　　　　　　　　　</w:t>
      </w:r>
    </w:p>
    <w:p w14:paraId="3E9E00DA" w14:textId="77777777" w:rsidR="006B01ED" w:rsidRPr="00617CE9" w:rsidRDefault="006B01ED" w:rsidP="006B01ED">
      <w:pPr>
        <w:autoSpaceDE w:val="0"/>
        <w:autoSpaceDN w:val="0"/>
        <w:jc w:val="right"/>
        <w:rPr>
          <w:rFonts w:ascii="ＭＳ 明朝" w:eastAsia="ＭＳ 明朝" w:hAnsi="Century"/>
          <w:sz w:val="24"/>
          <w:szCs w:val="24"/>
        </w:rPr>
      </w:pPr>
    </w:p>
    <w:p w14:paraId="4E939106" w14:textId="77777777" w:rsidR="006B01ED" w:rsidRPr="00617CE9" w:rsidRDefault="006B01ED" w:rsidP="006B01ED">
      <w:pPr>
        <w:autoSpaceDE w:val="0"/>
        <w:autoSpaceDN w:val="0"/>
        <w:jc w:val="center"/>
        <w:rPr>
          <w:rFonts w:ascii="ＭＳ 明朝" w:eastAsia="ＭＳ 明朝" w:hAnsi="Century"/>
          <w:sz w:val="24"/>
          <w:szCs w:val="24"/>
        </w:rPr>
      </w:pPr>
      <w:r w:rsidRPr="00617CE9">
        <w:rPr>
          <w:rFonts w:ascii="ＭＳ 明朝" w:eastAsia="ＭＳ 明朝" w:hAnsi="Century" w:hint="eastAsia"/>
          <w:sz w:val="24"/>
          <w:szCs w:val="24"/>
        </w:rPr>
        <w:t>交付申請書</w:t>
      </w:r>
    </w:p>
    <w:p w14:paraId="0E2F6741" w14:textId="77777777" w:rsidR="006B01ED" w:rsidRPr="00617CE9" w:rsidRDefault="006B01ED" w:rsidP="006B01ED">
      <w:pPr>
        <w:autoSpaceDE w:val="0"/>
        <w:autoSpaceDN w:val="0"/>
        <w:jc w:val="center"/>
        <w:rPr>
          <w:rFonts w:ascii="ＭＳ 明朝" w:eastAsia="ＭＳ 明朝" w:hAnsi="Century"/>
          <w:sz w:val="24"/>
          <w:szCs w:val="24"/>
        </w:rPr>
      </w:pPr>
    </w:p>
    <w:p w14:paraId="4B98D472" w14:textId="77777777" w:rsidR="006B01ED" w:rsidRPr="00617CE9" w:rsidRDefault="006B01ED" w:rsidP="006B01ED">
      <w:pPr>
        <w:autoSpaceDE w:val="0"/>
        <w:autoSpaceDN w:val="0"/>
        <w:ind w:rightChars="253" w:right="531"/>
        <w:rPr>
          <w:rFonts w:ascii="ＭＳ 明朝" w:eastAsia="ＭＳ 明朝" w:hAnsi="Century"/>
          <w:sz w:val="24"/>
          <w:szCs w:val="24"/>
        </w:rPr>
      </w:pPr>
      <w:r w:rsidRPr="00617CE9">
        <w:rPr>
          <w:rFonts w:ascii="ＭＳ 明朝" w:eastAsia="ＭＳ 明朝" w:hAnsi="Century" w:hint="eastAsia"/>
          <w:sz w:val="24"/>
          <w:szCs w:val="24"/>
        </w:rPr>
        <w:t xml:space="preserve">　補助金の交付を受けたいので、牧之原市住宅省エネ改修推進事業費補助金交付要綱第６条の規定により、下記のとおり関係書類を添えて申請します。</w:t>
      </w:r>
    </w:p>
    <w:p w14:paraId="411AFD38" w14:textId="77777777" w:rsidR="006B01ED" w:rsidRPr="00617CE9" w:rsidRDefault="006B01ED" w:rsidP="006B01ED">
      <w:pPr>
        <w:autoSpaceDE w:val="0"/>
        <w:autoSpaceDN w:val="0"/>
        <w:rPr>
          <w:rFonts w:ascii="ＭＳ 明朝" w:eastAsia="ＭＳ 明朝" w:hAnsi="Century"/>
          <w:sz w:val="24"/>
          <w:szCs w:val="24"/>
        </w:rPr>
      </w:pPr>
    </w:p>
    <w:p w14:paraId="43712516" w14:textId="77777777" w:rsidR="006B01ED" w:rsidRPr="00617CE9" w:rsidRDefault="006B01ED" w:rsidP="006B01ED">
      <w:pPr>
        <w:jc w:val="center"/>
        <w:rPr>
          <w:rFonts w:ascii="ＭＳ 明朝" w:eastAsia="ＭＳ 明朝" w:hAnsi="Century"/>
          <w:sz w:val="24"/>
          <w:szCs w:val="24"/>
        </w:rPr>
      </w:pPr>
      <w:r w:rsidRPr="00617CE9">
        <w:rPr>
          <w:rFonts w:ascii="ＭＳ 明朝" w:eastAsia="ＭＳ 明朝" w:hAnsi="Century" w:hint="eastAsia"/>
          <w:sz w:val="24"/>
          <w:szCs w:val="24"/>
        </w:rPr>
        <w:t>記</w:t>
      </w:r>
    </w:p>
    <w:p w14:paraId="66A88B5D" w14:textId="77777777" w:rsidR="006B01ED" w:rsidRPr="00617CE9" w:rsidRDefault="006B01ED" w:rsidP="006B01ED">
      <w:pPr>
        <w:rPr>
          <w:rFonts w:ascii="Century" w:eastAsia="ＭＳ 明朝" w:hAnsi="Century"/>
          <w:szCs w:val="24"/>
        </w:rPr>
      </w:pPr>
    </w:p>
    <w:tbl>
      <w:tblPr>
        <w:tblStyle w:val="1"/>
        <w:tblW w:w="0" w:type="auto"/>
        <w:tblLook w:val="04A0" w:firstRow="1" w:lastRow="0" w:firstColumn="1" w:lastColumn="0" w:noHBand="0" w:noVBand="1"/>
      </w:tblPr>
      <w:tblGrid>
        <w:gridCol w:w="4388"/>
        <w:gridCol w:w="4095"/>
      </w:tblGrid>
      <w:tr w:rsidR="00617CE9" w:rsidRPr="00617CE9" w14:paraId="6241A6BC" w14:textId="77777777" w:rsidTr="0040320D">
        <w:trPr>
          <w:trHeight w:val="397"/>
        </w:trPr>
        <w:tc>
          <w:tcPr>
            <w:tcW w:w="4644" w:type="dxa"/>
            <w:tcBorders>
              <w:top w:val="single" w:sz="8" w:space="0" w:color="auto"/>
              <w:left w:val="single" w:sz="8" w:space="0" w:color="auto"/>
              <w:bottom w:val="nil"/>
              <w:right w:val="single" w:sz="8" w:space="0" w:color="auto"/>
            </w:tcBorders>
          </w:tcPr>
          <w:p w14:paraId="6AF76ED6" w14:textId="77777777" w:rsidR="006B01ED" w:rsidRPr="00617CE9" w:rsidRDefault="006B01ED" w:rsidP="0040320D">
            <w:pPr>
              <w:spacing w:line="340" w:lineRule="exact"/>
              <w:rPr>
                <w:rFonts w:ascii="ＭＳ 明朝"/>
                <w:szCs w:val="21"/>
              </w:rPr>
            </w:pPr>
            <w:r w:rsidRPr="00617CE9">
              <w:rPr>
                <w:rFonts w:ascii="ＭＳ 明朝" w:hAnsi="ＭＳ 明朝" w:hint="eastAsia"/>
                <w:szCs w:val="21"/>
              </w:rPr>
              <w:t>１　申請金額</w:t>
            </w:r>
          </w:p>
        </w:tc>
        <w:tc>
          <w:tcPr>
            <w:tcW w:w="4642" w:type="dxa"/>
            <w:tcBorders>
              <w:top w:val="single" w:sz="8" w:space="0" w:color="auto"/>
              <w:left w:val="single" w:sz="8" w:space="0" w:color="auto"/>
              <w:bottom w:val="nil"/>
              <w:right w:val="single" w:sz="8" w:space="0" w:color="auto"/>
            </w:tcBorders>
          </w:tcPr>
          <w:p w14:paraId="3163F1D8" w14:textId="77777777" w:rsidR="006B01ED" w:rsidRPr="00617CE9" w:rsidRDefault="006B01ED" w:rsidP="0040320D">
            <w:pPr>
              <w:spacing w:line="340" w:lineRule="exact"/>
              <w:rPr>
                <w:rFonts w:ascii="ＭＳ 明朝"/>
                <w:szCs w:val="21"/>
              </w:rPr>
            </w:pPr>
            <w:r w:rsidRPr="00617CE9">
              <w:rPr>
                <w:rFonts w:ascii="ＭＳ 明朝" w:hAnsi="ＭＳ 明朝" w:hint="eastAsia"/>
                <w:szCs w:val="21"/>
              </w:rPr>
              <w:t xml:space="preserve">　　　　　　　　　　　　　　　　　円</w:t>
            </w:r>
          </w:p>
        </w:tc>
      </w:tr>
      <w:tr w:rsidR="00617CE9" w:rsidRPr="00617CE9" w14:paraId="3618FB6A" w14:textId="77777777" w:rsidTr="0040320D">
        <w:trPr>
          <w:trHeight w:val="397"/>
        </w:trPr>
        <w:tc>
          <w:tcPr>
            <w:tcW w:w="9286" w:type="dxa"/>
            <w:gridSpan w:val="2"/>
            <w:tcBorders>
              <w:top w:val="single" w:sz="8" w:space="0" w:color="auto"/>
              <w:left w:val="single" w:sz="8" w:space="0" w:color="auto"/>
              <w:bottom w:val="nil"/>
              <w:right w:val="single" w:sz="8" w:space="0" w:color="auto"/>
            </w:tcBorders>
          </w:tcPr>
          <w:p w14:paraId="0BA66E24" w14:textId="77777777" w:rsidR="006B01ED" w:rsidRPr="00617CE9" w:rsidRDefault="006B01ED" w:rsidP="0040320D">
            <w:pPr>
              <w:spacing w:line="340" w:lineRule="exact"/>
              <w:rPr>
                <w:rFonts w:ascii="ＭＳ 明朝"/>
                <w:szCs w:val="21"/>
              </w:rPr>
            </w:pPr>
            <w:r w:rsidRPr="00617CE9">
              <w:rPr>
                <w:rFonts w:ascii="ＭＳ 明朝" w:hAnsi="ＭＳ 明朝" w:hint="eastAsia"/>
                <w:szCs w:val="21"/>
              </w:rPr>
              <w:t>２　事業の区分（該当する項目にチェック）</w:t>
            </w:r>
          </w:p>
          <w:p w14:paraId="0ADC0784" w14:textId="44587919" w:rsidR="006B01ED" w:rsidRPr="00617CE9" w:rsidRDefault="006B01ED" w:rsidP="0040320D">
            <w:pPr>
              <w:spacing w:line="340" w:lineRule="exact"/>
              <w:ind w:firstLineChars="200" w:firstLine="400"/>
              <w:rPr>
                <w:rFonts w:ascii="ＭＳ 明朝"/>
                <w:szCs w:val="21"/>
              </w:rPr>
            </w:pPr>
            <w:r w:rsidRPr="00617CE9">
              <w:rPr>
                <w:rFonts w:ascii="ＭＳ 明朝" w:hAnsi="ＭＳ 明朝" w:hint="eastAsia"/>
                <w:szCs w:val="21"/>
              </w:rPr>
              <w:t>□</w:t>
            </w:r>
            <w:r w:rsidRPr="00617CE9">
              <w:rPr>
                <w:rFonts w:ascii="ＭＳ 明朝" w:hAnsi="ＭＳ 明朝"/>
                <w:szCs w:val="21"/>
              </w:rPr>
              <w:t xml:space="preserve"> </w:t>
            </w:r>
            <w:r w:rsidRPr="00617CE9">
              <w:rPr>
                <w:rFonts w:ascii="ＭＳ 明朝" w:hAnsi="ＭＳ 明朝" w:hint="eastAsia"/>
                <w:szCs w:val="21"/>
              </w:rPr>
              <w:t>省エネ化のための計画の策定　　　　　　□</w:t>
            </w:r>
            <w:r w:rsidRPr="00617CE9">
              <w:rPr>
                <w:rFonts w:ascii="ＭＳ 明朝" w:hAnsi="ＭＳ 明朝"/>
                <w:szCs w:val="21"/>
              </w:rPr>
              <w:t xml:space="preserve"> </w:t>
            </w:r>
            <w:r w:rsidRPr="00617CE9">
              <w:rPr>
                <w:rFonts w:ascii="ＭＳ 明朝" w:hAnsi="ＭＳ 明朝" w:hint="eastAsia"/>
                <w:szCs w:val="21"/>
              </w:rPr>
              <w:t>省エネ改修</w:t>
            </w:r>
            <w:r w:rsidR="005B59F5">
              <w:rPr>
                <w:rFonts w:ascii="ＭＳ 明朝" w:hAnsi="ＭＳ 明朝" w:hint="eastAsia"/>
                <w:szCs w:val="21"/>
              </w:rPr>
              <w:t>又は</w:t>
            </w:r>
            <w:r w:rsidRPr="00617CE9">
              <w:rPr>
                <w:rFonts w:ascii="ＭＳ 明朝" w:hAnsi="ＭＳ 明朝" w:hint="eastAsia"/>
                <w:szCs w:val="21"/>
              </w:rPr>
              <w:t>建替え</w:t>
            </w:r>
          </w:p>
        </w:tc>
      </w:tr>
      <w:tr w:rsidR="00617CE9" w:rsidRPr="00617CE9" w14:paraId="01883E19" w14:textId="77777777" w:rsidTr="0040320D">
        <w:trPr>
          <w:trHeight w:val="397"/>
        </w:trPr>
        <w:tc>
          <w:tcPr>
            <w:tcW w:w="9286" w:type="dxa"/>
            <w:gridSpan w:val="2"/>
            <w:tcBorders>
              <w:top w:val="single" w:sz="8" w:space="0" w:color="auto"/>
              <w:left w:val="single" w:sz="8" w:space="0" w:color="auto"/>
              <w:bottom w:val="nil"/>
              <w:right w:val="single" w:sz="8" w:space="0" w:color="auto"/>
            </w:tcBorders>
          </w:tcPr>
          <w:p w14:paraId="7771EEA4" w14:textId="77777777" w:rsidR="006B01ED" w:rsidRPr="00617CE9" w:rsidRDefault="006B01ED" w:rsidP="0040320D">
            <w:pPr>
              <w:spacing w:line="340" w:lineRule="exact"/>
              <w:rPr>
                <w:rFonts w:ascii="ＭＳ 明朝"/>
                <w:szCs w:val="21"/>
              </w:rPr>
            </w:pPr>
            <w:r w:rsidRPr="00617CE9">
              <w:rPr>
                <w:rFonts w:ascii="ＭＳ 明朝" w:hAnsi="ＭＳ 明朝" w:hint="eastAsia"/>
                <w:szCs w:val="21"/>
              </w:rPr>
              <w:t>３　住宅の種類（該当する項目にチェック）</w:t>
            </w:r>
          </w:p>
          <w:p w14:paraId="68DD0150" w14:textId="77777777" w:rsidR="006B01ED" w:rsidRPr="00617CE9" w:rsidRDefault="006B01ED" w:rsidP="0040320D">
            <w:pPr>
              <w:spacing w:line="340" w:lineRule="exact"/>
              <w:ind w:firstLineChars="200" w:firstLine="400"/>
              <w:rPr>
                <w:rFonts w:ascii="ＭＳ 明朝"/>
                <w:szCs w:val="21"/>
              </w:rPr>
            </w:pPr>
            <w:r w:rsidRPr="00617CE9">
              <w:rPr>
                <w:rFonts w:ascii="ＭＳ 明朝" w:hAnsi="ＭＳ 明朝" w:hint="eastAsia"/>
                <w:szCs w:val="21"/>
              </w:rPr>
              <w:t>□専用住宅　　　　□兼用住宅</w:t>
            </w:r>
          </w:p>
        </w:tc>
      </w:tr>
      <w:tr w:rsidR="00617CE9" w:rsidRPr="00617CE9" w14:paraId="62B53D73" w14:textId="77777777" w:rsidTr="0040320D">
        <w:trPr>
          <w:trHeight w:val="2975"/>
        </w:trPr>
        <w:tc>
          <w:tcPr>
            <w:tcW w:w="9286" w:type="dxa"/>
            <w:gridSpan w:val="2"/>
            <w:tcBorders>
              <w:top w:val="single" w:sz="8" w:space="0" w:color="auto"/>
              <w:left w:val="single" w:sz="8" w:space="0" w:color="auto"/>
              <w:bottom w:val="single" w:sz="8" w:space="0" w:color="auto"/>
              <w:right w:val="single" w:sz="8" w:space="0" w:color="auto"/>
            </w:tcBorders>
          </w:tcPr>
          <w:p w14:paraId="62C2E500" w14:textId="77777777" w:rsidR="006B01ED" w:rsidRPr="00617CE9" w:rsidRDefault="006B01ED" w:rsidP="0040320D">
            <w:pPr>
              <w:spacing w:line="340" w:lineRule="exact"/>
              <w:rPr>
                <w:rFonts w:ascii="ＭＳ 明朝"/>
                <w:szCs w:val="21"/>
              </w:rPr>
            </w:pPr>
            <w:r w:rsidRPr="00617CE9">
              <w:rPr>
                <w:rFonts w:ascii="ＭＳ 明朝" w:hAnsi="ＭＳ 明朝" w:hint="eastAsia"/>
                <w:szCs w:val="21"/>
              </w:rPr>
              <w:t>４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617CE9" w:rsidRPr="00617CE9" w14:paraId="4CF2D5AF" w14:textId="77777777" w:rsidTr="0040320D">
              <w:trPr>
                <w:trHeight w:val="397"/>
              </w:trPr>
              <w:tc>
                <w:tcPr>
                  <w:tcW w:w="2814" w:type="dxa"/>
                  <w:tcBorders>
                    <w:bottom w:val="dotted" w:sz="4" w:space="0" w:color="auto"/>
                  </w:tcBorders>
                  <w:vAlign w:val="center"/>
                </w:tcPr>
                <w:p w14:paraId="69D81960" w14:textId="77777777" w:rsidR="006B01ED" w:rsidRPr="00617CE9" w:rsidRDefault="006B01ED" w:rsidP="0040320D">
                  <w:pPr>
                    <w:spacing w:line="340" w:lineRule="exact"/>
                    <w:rPr>
                      <w:rFonts w:ascii="ＭＳ 明朝" w:eastAsia="ＭＳ 明朝" w:hAnsi="ＭＳ 明朝"/>
                      <w:szCs w:val="21"/>
                    </w:rPr>
                  </w:pPr>
                  <w:r w:rsidRPr="00617CE9">
                    <w:rPr>
                      <w:rFonts w:ascii="ＭＳ 明朝" w:hAnsi="ＭＳ 明朝" w:hint="eastAsia"/>
                      <w:szCs w:val="21"/>
                    </w:rPr>
                    <w:t>所在地</w:t>
                  </w:r>
                </w:p>
              </w:tc>
              <w:tc>
                <w:tcPr>
                  <w:tcW w:w="5975" w:type="dxa"/>
                  <w:tcBorders>
                    <w:bottom w:val="dotted" w:sz="4" w:space="0" w:color="auto"/>
                  </w:tcBorders>
                  <w:vAlign w:val="center"/>
                </w:tcPr>
                <w:p w14:paraId="22525E27" w14:textId="77777777" w:rsidR="006B01ED" w:rsidRPr="00617CE9" w:rsidRDefault="006B01ED" w:rsidP="0040320D">
                  <w:pPr>
                    <w:spacing w:line="340" w:lineRule="exact"/>
                    <w:rPr>
                      <w:rFonts w:ascii="ＭＳ 明朝" w:eastAsia="ＭＳ 明朝" w:hAnsi="ＭＳ 明朝"/>
                      <w:szCs w:val="21"/>
                    </w:rPr>
                  </w:pPr>
                  <w:r w:rsidRPr="00617CE9">
                    <w:rPr>
                      <w:rFonts w:ascii="ＭＳ 明朝" w:eastAsia="ＭＳ 明朝" w:hAnsi="ＭＳ 明朝" w:hint="eastAsia"/>
                      <w:szCs w:val="21"/>
                    </w:rPr>
                    <w:t>：　牧之原市</w:t>
                  </w:r>
                </w:p>
              </w:tc>
            </w:tr>
            <w:tr w:rsidR="00617CE9" w:rsidRPr="00617CE9" w14:paraId="4B154D5A" w14:textId="77777777" w:rsidTr="0040320D">
              <w:trPr>
                <w:trHeight w:val="397"/>
              </w:trPr>
              <w:tc>
                <w:tcPr>
                  <w:tcW w:w="2814" w:type="dxa"/>
                  <w:tcBorders>
                    <w:top w:val="dotted" w:sz="4" w:space="0" w:color="auto"/>
                    <w:bottom w:val="dotted" w:sz="4" w:space="0" w:color="auto"/>
                  </w:tcBorders>
                  <w:vAlign w:val="center"/>
                </w:tcPr>
                <w:p w14:paraId="1AFC7A69" w14:textId="77777777" w:rsidR="006B01ED" w:rsidRPr="00617CE9" w:rsidRDefault="006B01ED" w:rsidP="0040320D">
                  <w:pPr>
                    <w:spacing w:line="340" w:lineRule="exact"/>
                    <w:rPr>
                      <w:rFonts w:ascii="ＭＳ 明朝" w:eastAsia="ＭＳ 明朝" w:hAnsi="ＭＳ 明朝"/>
                      <w:szCs w:val="21"/>
                    </w:rPr>
                  </w:pPr>
                  <w:r w:rsidRPr="00617CE9">
                    <w:rPr>
                      <w:rFonts w:ascii="ＭＳ 明朝" w:eastAsia="ＭＳ 明朝" w:hAnsi="ＭＳ 明朝" w:hint="eastAsia"/>
                      <w:szCs w:val="21"/>
                    </w:rPr>
                    <w:t xml:space="preserve">構造　　　　　　　　　　　　　</w:t>
                  </w:r>
                </w:p>
              </w:tc>
              <w:tc>
                <w:tcPr>
                  <w:tcW w:w="5975" w:type="dxa"/>
                  <w:tcBorders>
                    <w:top w:val="dotted" w:sz="4" w:space="0" w:color="auto"/>
                    <w:bottom w:val="dotted" w:sz="4" w:space="0" w:color="auto"/>
                  </w:tcBorders>
                  <w:vAlign w:val="center"/>
                </w:tcPr>
                <w:p w14:paraId="62F0CDD5" w14:textId="77777777" w:rsidR="006B01ED" w:rsidRPr="00617CE9" w:rsidRDefault="006B01ED" w:rsidP="0040320D">
                  <w:pPr>
                    <w:spacing w:line="340" w:lineRule="exact"/>
                    <w:rPr>
                      <w:rFonts w:ascii="ＭＳ 明朝" w:eastAsia="ＭＳ 明朝" w:hAnsi="ＭＳ 明朝"/>
                      <w:szCs w:val="21"/>
                    </w:rPr>
                  </w:pPr>
                  <w:r w:rsidRPr="00617CE9">
                    <w:rPr>
                      <w:rFonts w:ascii="ＭＳ 明朝" w:eastAsia="ＭＳ 明朝" w:hAnsi="ＭＳ 明朝" w:hint="eastAsia"/>
                      <w:szCs w:val="21"/>
                    </w:rPr>
                    <w:t>：　　　　　　造　　地上　　　階建て</w:t>
                  </w:r>
                </w:p>
              </w:tc>
            </w:tr>
            <w:tr w:rsidR="00617CE9" w:rsidRPr="00617CE9" w14:paraId="68927BA7" w14:textId="77777777" w:rsidTr="0040320D">
              <w:trPr>
                <w:trHeight w:val="397"/>
              </w:trPr>
              <w:tc>
                <w:tcPr>
                  <w:tcW w:w="2814" w:type="dxa"/>
                  <w:tcBorders>
                    <w:top w:val="dotted" w:sz="4" w:space="0" w:color="auto"/>
                    <w:bottom w:val="dotted" w:sz="4" w:space="0" w:color="auto"/>
                  </w:tcBorders>
                  <w:vAlign w:val="center"/>
                </w:tcPr>
                <w:p w14:paraId="0B4561E5" w14:textId="77777777" w:rsidR="006B01ED" w:rsidRPr="00617CE9" w:rsidRDefault="006B01ED" w:rsidP="0040320D">
                  <w:pPr>
                    <w:spacing w:line="340" w:lineRule="exact"/>
                    <w:rPr>
                      <w:rFonts w:ascii="ＭＳ 明朝" w:eastAsia="ＭＳ 明朝" w:hAnsi="ＭＳ 明朝"/>
                      <w:szCs w:val="21"/>
                    </w:rPr>
                  </w:pPr>
                  <w:r w:rsidRPr="00617CE9">
                    <w:rPr>
                      <w:rFonts w:ascii="ＭＳ 明朝" w:eastAsia="ＭＳ 明朝" w:hAnsi="ＭＳ 明朝" w:hint="eastAsia"/>
                      <w:szCs w:val="21"/>
                    </w:rPr>
                    <w:t>面積（全棟）</w:t>
                  </w:r>
                </w:p>
              </w:tc>
              <w:tc>
                <w:tcPr>
                  <w:tcW w:w="5975" w:type="dxa"/>
                  <w:tcBorders>
                    <w:top w:val="dotted" w:sz="4" w:space="0" w:color="auto"/>
                    <w:bottom w:val="dotted" w:sz="4" w:space="0" w:color="auto"/>
                  </w:tcBorders>
                  <w:vAlign w:val="center"/>
                </w:tcPr>
                <w:p w14:paraId="7FC94CC1" w14:textId="77777777" w:rsidR="006B01ED" w:rsidRPr="00617CE9" w:rsidRDefault="006B01ED" w:rsidP="0040320D">
                  <w:pPr>
                    <w:spacing w:line="340" w:lineRule="exact"/>
                    <w:rPr>
                      <w:rFonts w:ascii="ＭＳ 明朝" w:eastAsia="ＭＳ 明朝" w:hAnsi="ＭＳ 明朝"/>
                      <w:szCs w:val="21"/>
                    </w:rPr>
                  </w:pPr>
                  <w:r w:rsidRPr="00617CE9">
                    <w:rPr>
                      <w:rFonts w:ascii="ＭＳ 明朝" w:eastAsia="ＭＳ 明朝" w:hAnsi="ＭＳ 明朝" w:hint="eastAsia"/>
                      <w:szCs w:val="21"/>
                    </w:rPr>
                    <w:t>：　延べ床面積　　　　　　㎡</w:t>
                  </w:r>
                  <w:r w:rsidRPr="00617CE9">
                    <w:rPr>
                      <w:rFonts w:ascii="ＭＳ 明朝" w:eastAsia="ＭＳ 明朝" w:hAnsi="ＭＳ 明朝"/>
                      <w:szCs w:val="21"/>
                    </w:rPr>
                    <w:t xml:space="preserve"> </w:t>
                  </w:r>
                  <w:r w:rsidRPr="00617CE9">
                    <w:rPr>
                      <w:rFonts w:ascii="ＭＳ 明朝" w:eastAsia="ＭＳ 明朝" w:hAnsi="ＭＳ 明朝" w:hint="eastAsia"/>
                      <w:szCs w:val="21"/>
                    </w:rPr>
                    <w:t>・</w:t>
                  </w:r>
                  <w:r w:rsidRPr="00617CE9">
                    <w:rPr>
                      <w:rFonts w:ascii="ＭＳ 明朝" w:eastAsia="ＭＳ 明朝" w:hAnsi="ＭＳ 明朝"/>
                      <w:szCs w:val="21"/>
                    </w:rPr>
                    <w:t xml:space="preserve"> </w:t>
                  </w:r>
                  <w:r w:rsidRPr="00617CE9">
                    <w:rPr>
                      <w:rFonts w:ascii="ＭＳ 明朝" w:eastAsia="ＭＳ 明朝" w:hAnsi="ＭＳ 明朝" w:hint="eastAsia"/>
                      <w:szCs w:val="21"/>
                    </w:rPr>
                    <w:t>敷地面積　　　　　　　㎡</w:t>
                  </w:r>
                </w:p>
              </w:tc>
            </w:tr>
            <w:tr w:rsidR="00617CE9" w:rsidRPr="00617CE9" w14:paraId="31780EB2" w14:textId="77777777" w:rsidTr="0040320D">
              <w:trPr>
                <w:trHeight w:val="397"/>
              </w:trPr>
              <w:tc>
                <w:tcPr>
                  <w:tcW w:w="2814" w:type="dxa"/>
                  <w:tcBorders>
                    <w:top w:val="dotted" w:sz="4" w:space="0" w:color="auto"/>
                    <w:bottom w:val="dotted" w:sz="4" w:space="0" w:color="auto"/>
                  </w:tcBorders>
                  <w:vAlign w:val="center"/>
                </w:tcPr>
                <w:p w14:paraId="569E931A" w14:textId="77777777" w:rsidR="006B01ED" w:rsidRPr="00617CE9" w:rsidRDefault="006B01ED" w:rsidP="0040320D">
                  <w:pPr>
                    <w:spacing w:line="340" w:lineRule="exact"/>
                    <w:rPr>
                      <w:rFonts w:ascii="ＭＳ 明朝" w:eastAsia="ＭＳ 明朝" w:hAnsi="ＭＳ 明朝"/>
                      <w:szCs w:val="21"/>
                    </w:rPr>
                  </w:pPr>
                  <w:r w:rsidRPr="00617CE9">
                    <w:rPr>
                      <w:rFonts w:ascii="ＭＳ 明朝" w:eastAsia="ＭＳ 明朝" w:hAnsi="ＭＳ 明朝" w:hint="eastAsia"/>
                      <w:szCs w:val="21"/>
                    </w:rPr>
                    <w:t>住宅部分面積</w:t>
                  </w:r>
                  <w:r w:rsidRPr="00617CE9">
                    <w:rPr>
                      <w:rFonts w:ascii="ＭＳ 明朝" w:eastAsia="ＭＳ 明朝" w:hAnsi="ＭＳ 明朝" w:hint="eastAsia"/>
                      <w:sz w:val="16"/>
                      <w:szCs w:val="16"/>
                    </w:rPr>
                    <w:t>（兼用住宅の場合）</w:t>
                  </w:r>
                </w:p>
              </w:tc>
              <w:tc>
                <w:tcPr>
                  <w:tcW w:w="5975" w:type="dxa"/>
                  <w:tcBorders>
                    <w:top w:val="dotted" w:sz="4" w:space="0" w:color="auto"/>
                    <w:bottom w:val="dotted" w:sz="4" w:space="0" w:color="auto"/>
                  </w:tcBorders>
                  <w:vAlign w:val="center"/>
                </w:tcPr>
                <w:p w14:paraId="1C7E39B1" w14:textId="77777777" w:rsidR="006B01ED" w:rsidRPr="00617CE9" w:rsidRDefault="006B01ED" w:rsidP="0040320D">
                  <w:pPr>
                    <w:spacing w:line="340" w:lineRule="exact"/>
                    <w:rPr>
                      <w:rFonts w:ascii="ＭＳ 明朝" w:eastAsia="ＭＳ 明朝" w:hAnsi="ＭＳ 明朝"/>
                      <w:szCs w:val="21"/>
                    </w:rPr>
                  </w:pPr>
                  <w:r w:rsidRPr="00617CE9">
                    <w:rPr>
                      <w:rFonts w:ascii="ＭＳ 明朝" w:eastAsia="ＭＳ 明朝" w:hAnsi="ＭＳ 明朝" w:hint="eastAsia"/>
                      <w:szCs w:val="21"/>
                    </w:rPr>
                    <w:t>：　延べ床面積　　　　　　㎡</w:t>
                  </w:r>
                </w:p>
              </w:tc>
            </w:tr>
            <w:tr w:rsidR="00617CE9" w:rsidRPr="00617CE9" w14:paraId="1F12D3DE" w14:textId="77777777" w:rsidTr="0040320D">
              <w:trPr>
                <w:trHeight w:val="397"/>
              </w:trPr>
              <w:tc>
                <w:tcPr>
                  <w:tcW w:w="2814" w:type="dxa"/>
                  <w:tcBorders>
                    <w:top w:val="dotted" w:sz="4" w:space="0" w:color="auto"/>
                    <w:bottom w:val="dotted" w:sz="4" w:space="0" w:color="auto"/>
                  </w:tcBorders>
                  <w:vAlign w:val="center"/>
                </w:tcPr>
                <w:p w14:paraId="65D8A2DF" w14:textId="77777777" w:rsidR="006B01ED" w:rsidRPr="00617CE9" w:rsidRDefault="006B01ED" w:rsidP="0040320D">
                  <w:pPr>
                    <w:spacing w:line="340" w:lineRule="exact"/>
                    <w:rPr>
                      <w:rFonts w:ascii="ＭＳ 明朝" w:eastAsia="ＭＳ 明朝" w:hAnsi="ＭＳ 明朝"/>
                      <w:szCs w:val="21"/>
                    </w:rPr>
                  </w:pPr>
                  <w:r w:rsidRPr="00617CE9">
                    <w:rPr>
                      <w:rFonts w:ascii="ＭＳ 明朝" w:eastAsia="ＭＳ 明朝" w:hAnsi="ＭＳ 明朝" w:hint="eastAsia"/>
                      <w:szCs w:val="21"/>
                    </w:rPr>
                    <w:t>建築年月日</w:t>
                  </w:r>
                </w:p>
              </w:tc>
              <w:tc>
                <w:tcPr>
                  <w:tcW w:w="5975" w:type="dxa"/>
                  <w:tcBorders>
                    <w:top w:val="dotted" w:sz="4" w:space="0" w:color="auto"/>
                    <w:bottom w:val="dotted" w:sz="4" w:space="0" w:color="auto"/>
                  </w:tcBorders>
                  <w:vAlign w:val="center"/>
                </w:tcPr>
                <w:p w14:paraId="42ED278B" w14:textId="77777777" w:rsidR="006B01ED" w:rsidRPr="00617CE9" w:rsidRDefault="006B01ED" w:rsidP="0040320D">
                  <w:pPr>
                    <w:spacing w:line="340" w:lineRule="exact"/>
                    <w:rPr>
                      <w:rFonts w:ascii="ＭＳ 明朝" w:eastAsia="ＭＳ 明朝" w:hAnsi="ＭＳ 明朝"/>
                      <w:szCs w:val="21"/>
                    </w:rPr>
                  </w:pPr>
                  <w:r w:rsidRPr="00617CE9">
                    <w:rPr>
                      <w:rFonts w:ascii="ＭＳ 明朝" w:eastAsia="ＭＳ 明朝" w:hAnsi="ＭＳ 明朝" w:hint="eastAsia"/>
                      <w:szCs w:val="21"/>
                    </w:rPr>
                    <w:t>：　　　　　　年　　　月　　　日</w:t>
                  </w:r>
                </w:p>
              </w:tc>
            </w:tr>
            <w:tr w:rsidR="00617CE9" w:rsidRPr="00617CE9" w14:paraId="6475CB7A" w14:textId="77777777" w:rsidTr="0040320D">
              <w:trPr>
                <w:trHeight w:val="397"/>
              </w:trPr>
              <w:tc>
                <w:tcPr>
                  <w:tcW w:w="2814" w:type="dxa"/>
                  <w:tcBorders>
                    <w:top w:val="dotted" w:sz="4" w:space="0" w:color="auto"/>
                    <w:bottom w:val="dotted" w:sz="4" w:space="0" w:color="auto"/>
                  </w:tcBorders>
                  <w:vAlign w:val="center"/>
                </w:tcPr>
                <w:p w14:paraId="3056B35B" w14:textId="77777777" w:rsidR="006B01ED" w:rsidRPr="00617CE9" w:rsidRDefault="006B01ED" w:rsidP="0040320D">
                  <w:pPr>
                    <w:spacing w:line="340" w:lineRule="exact"/>
                    <w:rPr>
                      <w:rFonts w:ascii="ＭＳ 明朝" w:eastAsia="ＭＳ 明朝" w:hAnsi="ＭＳ 明朝"/>
                      <w:szCs w:val="21"/>
                    </w:rPr>
                  </w:pPr>
                  <w:r w:rsidRPr="00617CE9">
                    <w:rPr>
                      <w:rFonts w:ascii="ＭＳ 明朝" w:eastAsia="ＭＳ 明朝" w:hAnsi="ＭＳ 明朝" w:hint="eastAsia"/>
                      <w:szCs w:val="21"/>
                    </w:rPr>
                    <w:t>建替え後の面積</w:t>
                  </w:r>
                  <w:r w:rsidRPr="00617CE9">
                    <w:rPr>
                      <w:rFonts w:ascii="ＭＳ 明朝" w:eastAsia="ＭＳ 明朝" w:hAnsi="ＭＳ 明朝" w:hint="eastAsia"/>
                      <w:sz w:val="16"/>
                      <w:szCs w:val="16"/>
                    </w:rPr>
                    <w:t>（建替えの場合）</w:t>
                  </w:r>
                </w:p>
              </w:tc>
              <w:tc>
                <w:tcPr>
                  <w:tcW w:w="5975" w:type="dxa"/>
                  <w:tcBorders>
                    <w:top w:val="dotted" w:sz="4" w:space="0" w:color="auto"/>
                    <w:bottom w:val="dotted" w:sz="4" w:space="0" w:color="auto"/>
                  </w:tcBorders>
                  <w:vAlign w:val="center"/>
                </w:tcPr>
                <w:p w14:paraId="092B7D62" w14:textId="77777777" w:rsidR="006B01ED" w:rsidRPr="00617CE9" w:rsidRDefault="006B01ED" w:rsidP="0040320D">
                  <w:pPr>
                    <w:spacing w:line="340" w:lineRule="exact"/>
                    <w:rPr>
                      <w:rFonts w:ascii="ＭＳ 明朝" w:eastAsia="ＭＳ 明朝" w:hAnsi="ＭＳ 明朝"/>
                      <w:szCs w:val="21"/>
                    </w:rPr>
                  </w:pPr>
                  <w:r w:rsidRPr="00617CE9">
                    <w:rPr>
                      <w:rFonts w:ascii="ＭＳ 明朝" w:eastAsia="ＭＳ 明朝" w:hAnsi="ＭＳ 明朝" w:hint="eastAsia"/>
                      <w:szCs w:val="21"/>
                    </w:rPr>
                    <w:t>：　延べ床面積　　　　　　㎡</w:t>
                  </w:r>
                </w:p>
              </w:tc>
            </w:tr>
          </w:tbl>
          <w:p w14:paraId="160BEDFA" w14:textId="77777777" w:rsidR="006B01ED" w:rsidRPr="00617CE9" w:rsidRDefault="006B01ED" w:rsidP="0040320D">
            <w:pPr>
              <w:spacing w:line="340" w:lineRule="exact"/>
              <w:rPr>
                <w:rFonts w:ascii="ＭＳ 明朝"/>
                <w:szCs w:val="21"/>
              </w:rPr>
            </w:pPr>
          </w:p>
        </w:tc>
      </w:tr>
      <w:tr w:rsidR="00617CE9" w:rsidRPr="00617CE9" w14:paraId="5716AFA9" w14:textId="77777777" w:rsidTr="0040320D">
        <w:trPr>
          <w:trHeight w:val="397"/>
        </w:trPr>
        <w:tc>
          <w:tcPr>
            <w:tcW w:w="9286" w:type="dxa"/>
            <w:gridSpan w:val="2"/>
            <w:tcBorders>
              <w:top w:val="single" w:sz="8" w:space="0" w:color="auto"/>
              <w:left w:val="single" w:sz="8" w:space="0" w:color="auto"/>
              <w:bottom w:val="single" w:sz="8" w:space="0" w:color="auto"/>
              <w:right w:val="single" w:sz="8" w:space="0" w:color="auto"/>
            </w:tcBorders>
          </w:tcPr>
          <w:p w14:paraId="5E03565E" w14:textId="77777777" w:rsidR="006B01ED" w:rsidRPr="00617CE9" w:rsidRDefault="006B01ED" w:rsidP="0040320D">
            <w:pPr>
              <w:spacing w:line="340" w:lineRule="exact"/>
              <w:rPr>
                <w:rFonts w:ascii="ＭＳ 明朝"/>
                <w:szCs w:val="21"/>
              </w:rPr>
            </w:pPr>
            <w:r w:rsidRPr="00617CE9">
              <w:rPr>
                <w:rFonts w:ascii="ＭＳ 明朝" w:hAnsi="ＭＳ 明朝" w:hint="eastAsia"/>
                <w:szCs w:val="21"/>
              </w:rPr>
              <w:t>５　同時に申請する補助事業がある場合、その内容</w:t>
            </w:r>
          </w:p>
          <w:p w14:paraId="41153C13" w14:textId="77777777" w:rsidR="006B01ED" w:rsidRPr="00617CE9" w:rsidRDefault="006B01ED" w:rsidP="0040320D">
            <w:pPr>
              <w:spacing w:line="340" w:lineRule="exact"/>
              <w:rPr>
                <w:rFonts w:ascii="ＭＳ 明朝"/>
                <w:szCs w:val="21"/>
              </w:rPr>
            </w:pPr>
          </w:p>
          <w:p w14:paraId="66AE7C44" w14:textId="77777777" w:rsidR="006B01ED" w:rsidRPr="00617CE9" w:rsidRDefault="006B01ED" w:rsidP="0040320D">
            <w:pPr>
              <w:spacing w:line="340" w:lineRule="exact"/>
              <w:rPr>
                <w:rFonts w:ascii="ＭＳ 明朝"/>
                <w:szCs w:val="21"/>
              </w:rPr>
            </w:pPr>
          </w:p>
          <w:p w14:paraId="4EE234F6" w14:textId="77777777" w:rsidR="006B01ED" w:rsidRPr="00617CE9" w:rsidRDefault="006B01ED" w:rsidP="0040320D">
            <w:pPr>
              <w:spacing w:line="340" w:lineRule="exact"/>
              <w:rPr>
                <w:rFonts w:ascii="ＭＳ 明朝"/>
                <w:szCs w:val="21"/>
              </w:rPr>
            </w:pPr>
          </w:p>
        </w:tc>
      </w:tr>
      <w:tr w:rsidR="006B01ED" w:rsidRPr="00617CE9" w14:paraId="1FF032FE" w14:textId="77777777" w:rsidTr="0040320D">
        <w:trPr>
          <w:trHeight w:val="397"/>
        </w:trPr>
        <w:tc>
          <w:tcPr>
            <w:tcW w:w="9286" w:type="dxa"/>
            <w:gridSpan w:val="2"/>
            <w:tcBorders>
              <w:top w:val="single" w:sz="8" w:space="0" w:color="auto"/>
              <w:left w:val="single" w:sz="8" w:space="0" w:color="auto"/>
              <w:bottom w:val="single" w:sz="8" w:space="0" w:color="auto"/>
              <w:right w:val="single" w:sz="8" w:space="0" w:color="auto"/>
            </w:tcBorders>
          </w:tcPr>
          <w:p w14:paraId="1C5DCE9F" w14:textId="77777777" w:rsidR="006B01ED" w:rsidRPr="00617CE9" w:rsidRDefault="006B01ED" w:rsidP="0040320D">
            <w:pPr>
              <w:spacing w:line="340" w:lineRule="exact"/>
              <w:rPr>
                <w:rFonts w:ascii="ＭＳ 明朝"/>
                <w:szCs w:val="21"/>
              </w:rPr>
            </w:pPr>
            <w:r w:rsidRPr="00617CE9">
              <w:rPr>
                <w:rFonts w:ascii="ＭＳ 明朝" w:hAnsi="ＭＳ 明朝" w:hint="eastAsia"/>
                <w:szCs w:val="21"/>
              </w:rPr>
              <w:t>６　補助事業の事業期間　　着工予定日　　　　　　　年　　月　　日</w:t>
            </w:r>
          </w:p>
          <w:p w14:paraId="55CC76A3" w14:textId="77777777" w:rsidR="006B01ED" w:rsidRPr="00617CE9" w:rsidRDefault="006B01ED" w:rsidP="0040320D">
            <w:pPr>
              <w:spacing w:line="340" w:lineRule="exact"/>
              <w:ind w:firstLineChars="1300" w:firstLine="2600"/>
              <w:rPr>
                <w:rFonts w:ascii="ＭＳ 明朝"/>
                <w:szCs w:val="21"/>
              </w:rPr>
            </w:pPr>
            <w:r w:rsidRPr="00617CE9">
              <w:rPr>
                <w:rFonts w:ascii="ＭＳ 明朝" w:hAnsi="ＭＳ 明朝" w:hint="eastAsia"/>
                <w:szCs w:val="21"/>
              </w:rPr>
              <w:t>完了予定日　　　　　　　年　　月　　日</w:t>
            </w:r>
          </w:p>
        </w:tc>
      </w:tr>
    </w:tbl>
    <w:p w14:paraId="5CE103B4" w14:textId="77777777" w:rsidR="006B01ED" w:rsidRPr="00617CE9" w:rsidRDefault="006B01ED" w:rsidP="006B01ED">
      <w:pPr>
        <w:widowControl/>
        <w:jc w:val="left"/>
        <w:rPr>
          <w:rFonts w:ascii="ＭＳ 明朝" w:eastAsia="ＭＳ 明朝" w:hAnsi="ＭＳ 明朝"/>
          <w:szCs w:val="21"/>
        </w:rPr>
      </w:pPr>
    </w:p>
    <w:p w14:paraId="3F57EA88" w14:textId="77777777" w:rsidR="006B01ED" w:rsidRPr="00617CE9" w:rsidRDefault="006B01ED" w:rsidP="006B01ED">
      <w:pPr>
        <w:widowControl/>
        <w:jc w:val="left"/>
        <w:rPr>
          <w:rFonts w:ascii="ＭＳ 明朝" w:eastAsia="ＭＳ 明朝" w:hAnsi="ＭＳ 明朝"/>
          <w:szCs w:val="21"/>
        </w:rPr>
      </w:pPr>
    </w:p>
    <w:p w14:paraId="2ACD2A97" w14:textId="77777777" w:rsidR="006B01ED" w:rsidRPr="00617CE9" w:rsidRDefault="006B01ED" w:rsidP="006B01ED">
      <w:pPr>
        <w:widowControl/>
        <w:jc w:val="left"/>
        <w:rPr>
          <w:rFonts w:ascii="ＭＳ 明朝" w:eastAsia="ＭＳ 明朝" w:hAnsi="ＭＳ 明朝"/>
          <w:szCs w:val="21"/>
        </w:rPr>
      </w:pPr>
    </w:p>
    <w:tbl>
      <w:tblPr>
        <w:tblStyle w:val="1"/>
        <w:tblW w:w="0" w:type="auto"/>
        <w:tblInd w:w="-5" w:type="dxa"/>
        <w:tblLook w:val="04A0" w:firstRow="1" w:lastRow="0" w:firstColumn="1" w:lastColumn="0" w:noHBand="0" w:noVBand="1"/>
      </w:tblPr>
      <w:tblGrid>
        <w:gridCol w:w="8488"/>
      </w:tblGrid>
      <w:tr w:rsidR="00617CE9" w:rsidRPr="00617CE9" w14:paraId="7E40CEC3" w14:textId="77777777" w:rsidTr="0040320D">
        <w:trPr>
          <w:trHeight w:val="397"/>
        </w:trPr>
        <w:tc>
          <w:tcPr>
            <w:tcW w:w="8490" w:type="dxa"/>
            <w:tcBorders>
              <w:top w:val="single" w:sz="8" w:space="0" w:color="auto"/>
              <w:left w:val="single" w:sz="8" w:space="0" w:color="auto"/>
              <w:bottom w:val="single" w:sz="8" w:space="0" w:color="auto"/>
              <w:right w:val="single" w:sz="8" w:space="0" w:color="auto"/>
            </w:tcBorders>
          </w:tcPr>
          <w:p w14:paraId="1BE7ABC3" w14:textId="77777777" w:rsidR="006B01ED" w:rsidRPr="00617CE9" w:rsidRDefault="006B01ED" w:rsidP="0040320D">
            <w:pPr>
              <w:spacing w:line="340" w:lineRule="exact"/>
              <w:rPr>
                <w:rFonts w:ascii="ＭＳ 明朝"/>
                <w:szCs w:val="21"/>
              </w:rPr>
            </w:pPr>
            <w:r w:rsidRPr="00617CE9">
              <w:rPr>
                <w:rFonts w:ascii="ＭＳ 明朝" w:hAnsi="ＭＳ 明朝" w:hint="eastAsia"/>
                <w:szCs w:val="21"/>
              </w:rPr>
              <w:lastRenderedPageBreak/>
              <w:t>７　省エネ改修の場合、その内容（該当する項目にチェック）</w:t>
            </w:r>
          </w:p>
          <w:p w14:paraId="21B52791" w14:textId="77777777" w:rsidR="006B01ED" w:rsidRPr="00617CE9" w:rsidRDefault="006B01ED" w:rsidP="0040320D">
            <w:pPr>
              <w:spacing w:line="340" w:lineRule="exact"/>
              <w:rPr>
                <w:rFonts w:ascii="ＭＳ 明朝"/>
                <w:szCs w:val="21"/>
              </w:rPr>
            </w:pPr>
            <w:r w:rsidRPr="00617CE9">
              <w:rPr>
                <w:rFonts w:ascii="ＭＳ 明朝" w:hAnsi="ＭＳ 明朝" w:hint="eastAsia"/>
                <w:szCs w:val="21"/>
              </w:rPr>
              <w:t xml:space="preserve">　</w:t>
            </w:r>
            <w:r w:rsidRPr="00617CE9">
              <w:rPr>
                <w:rFonts w:ascii="ＭＳ 明朝" w:hAnsi="ＭＳ 明朝"/>
                <w:szCs w:val="21"/>
              </w:rPr>
              <w:t xml:space="preserve">(1) </w:t>
            </w:r>
            <w:r w:rsidRPr="00617CE9">
              <w:rPr>
                <w:rFonts w:ascii="ＭＳ 明朝" w:hAnsi="ＭＳ 明朝" w:hint="eastAsia"/>
                <w:szCs w:val="21"/>
              </w:rPr>
              <w:t>事業の内容</w:t>
            </w:r>
          </w:p>
          <w:p w14:paraId="3DBBA358" w14:textId="265792DF" w:rsidR="006B01ED" w:rsidRPr="00617CE9" w:rsidRDefault="006B01ED" w:rsidP="0040320D">
            <w:pPr>
              <w:spacing w:line="340" w:lineRule="exact"/>
              <w:rPr>
                <w:rFonts w:ascii="ＭＳ 明朝"/>
                <w:szCs w:val="21"/>
              </w:rPr>
            </w:pPr>
            <w:r w:rsidRPr="00617CE9">
              <w:rPr>
                <w:rFonts w:ascii="ＭＳ 明朝" w:hAnsi="ＭＳ 明朝" w:hint="eastAsia"/>
                <w:szCs w:val="21"/>
              </w:rPr>
              <w:t xml:space="preserve">　　□</w:t>
            </w:r>
            <w:r w:rsidRPr="00617CE9">
              <w:rPr>
                <w:rFonts w:ascii="ＭＳ 明朝" w:hAnsi="ＭＳ 明朝"/>
                <w:szCs w:val="21"/>
              </w:rPr>
              <w:t xml:space="preserve"> </w:t>
            </w:r>
            <w:r w:rsidRPr="00617CE9">
              <w:rPr>
                <w:rFonts w:ascii="ＭＳ 明朝" w:hAnsi="ＭＳ 明朝" w:hint="eastAsia"/>
                <w:szCs w:val="21"/>
              </w:rPr>
              <w:t>全体改修（省エネ基準又は</w:t>
            </w:r>
            <w:r w:rsidRPr="00617CE9">
              <w:rPr>
                <w:rFonts w:ascii="ＭＳ 明朝" w:hAnsi="ＭＳ 明朝"/>
                <w:szCs w:val="21"/>
              </w:rPr>
              <w:t>ZEH</w:t>
            </w:r>
            <w:r w:rsidRPr="00617CE9">
              <w:rPr>
                <w:rFonts w:ascii="ＭＳ 明朝" w:hAnsi="ＭＳ 明朝" w:hint="eastAsia"/>
                <w:szCs w:val="21"/>
              </w:rPr>
              <w:t>水準に適合する旨の</w:t>
            </w:r>
            <w:r w:rsidRPr="00617CE9">
              <w:rPr>
                <w:rFonts w:ascii="ＭＳ 明朝" w:hAnsi="ＭＳ 明朝"/>
                <w:szCs w:val="21"/>
              </w:rPr>
              <w:t>BELS</w:t>
            </w:r>
            <w:r w:rsidR="00B029A9">
              <w:rPr>
                <w:rFonts w:ascii="ＭＳ 明朝" w:hAnsi="ＭＳ 明朝" w:hint="eastAsia"/>
                <w:szCs w:val="21"/>
              </w:rPr>
              <w:t>等</w:t>
            </w:r>
            <w:r w:rsidRPr="00617CE9">
              <w:rPr>
                <w:rFonts w:ascii="ＭＳ 明朝" w:hAnsi="ＭＳ 明朝" w:hint="eastAsia"/>
                <w:szCs w:val="21"/>
              </w:rPr>
              <w:t>の認証の添付あり）</w:t>
            </w:r>
          </w:p>
          <w:p w14:paraId="62762D40" w14:textId="77777777" w:rsidR="006B01ED" w:rsidRPr="00617CE9" w:rsidRDefault="006B01ED" w:rsidP="0040320D">
            <w:pPr>
              <w:spacing w:line="340" w:lineRule="exact"/>
              <w:rPr>
                <w:rFonts w:ascii="ＭＳ 明朝"/>
                <w:szCs w:val="21"/>
              </w:rPr>
            </w:pPr>
            <w:r w:rsidRPr="00617CE9">
              <w:rPr>
                <w:rFonts w:ascii="ＭＳ 明朝" w:hAnsi="ＭＳ 明朝" w:hint="eastAsia"/>
                <w:szCs w:val="21"/>
              </w:rPr>
              <w:t xml:space="preserve">　　□</w:t>
            </w:r>
            <w:r w:rsidRPr="00617CE9">
              <w:rPr>
                <w:rFonts w:ascii="ＭＳ 明朝" w:hAnsi="ＭＳ 明朝"/>
                <w:szCs w:val="21"/>
              </w:rPr>
              <w:t xml:space="preserve"> </w:t>
            </w:r>
            <w:r w:rsidRPr="00617CE9">
              <w:rPr>
                <w:rFonts w:ascii="ＭＳ 明朝" w:hAnsi="ＭＳ 明朝" w:hint="eastAsia"/>
                <w:szCs w:val="21"/>
              </w:rPr>
              <w:t>部分改修（各建材・設備等が仕様規定に適合）</w:t>
            </w:r>
          </w:p>
          <w:p w14:paraId="6AB2D89F" w14:textId="77777777" w:rsidR="006B01ED" w:rsidRPr="00617CE9" w:rsidRDefault="006B01ED" w:rsidP="0040320D">
            <w:pPr>
              <w:spacing w:line="340" w:lineRule="exact"/>
              <w:ind w:firstLineChars="200" w:firstLine="400"/>
              <w:rPr>
                <w:rFonts w:ascii="ＭＳ 明朝"/>
                <w:szCs w:val="21"/>
              </w:rPr>
            </w:pPr>
            <w:r w:rsidRPr="00617CE9">
              <w:rPr>
                <w:rFonts w:ascii="ＭＳ 明朝" w:hAnsi="ＭＳ 明朝" w:hint="eastAsia"/>
                <w:szCs w:val="21"/>
              </w:rPr>
              <w:t>□</w:t>
            </w:r>
            <w:r w:rsidRPr="00617CE9">
              <w:rPr>
                <w:rFonts w:ascii="ＭＳ 明朝" w:hAnsi="ＭＳ 明朝"/>
                <w:szCs w:val="21"/>
              </w:rPr>
              <w:t xml:space="preserve"> </w:t>
            </w:r>
            <w:r w:rsidRPr="00617CE9">
              <w:rPr>
                <w:rFonts w:ascii="ＭＳ 明朝" w:hAnsi="ＭＳ 明朝" w:hint="eastAsia"/>
                <w:szCs w:val="21"/>
              </w:rPr>
              <w:t>建替え</w:t>
            </w:r>
          </w:p>
          <w:p w14:paraId="6A2D4CF0" w14:textId="77777777" w:rsidR="006B01ED" w:rsidRPr="00617CE9" w:rsidRDefault="006B01ED" w:rsidP="0040320D">
            <w:pPr>
              <w:spacing w:line="340" w:lineRule="exact"/>
              <w:ind w:firstLineChars="100" w:firstLine="200"/>
              <w:rPr>
                <w:rFonts w:ascii="ＭＳ 明朝"/>
                <w:szCs w:val="21"/>
              </w:rPr>
            </w:pPr>
            <w:r w:rsidRPr="00617CE9">
              <w:rPr>
                <w:rFonts w:ascii="ＭＳ 明朝" w:hAnsi="ＭＳ 明朝"/>
                <w:szCs w:val="21"/>
              </w:rPr>
              <w:t xml:space="preserve">(2) </w:t>
            </w:r>
            <w:r w:rsidRPr="00617CE9">
              <w:rPr>
                <w:rFonts w:ascii="ＭＳ 明朝" w:hAnsi="ＭＳ 明朝" w:hint="eastAsia"/>
                <w:szCs w:val="21"/>
              </w:rPr>
              <w:t>適合させる省エネレベル</w:t>
            </w:r>
          </w:p>
          <w:p w14:paraId="66ED72B8" w14:textId="77777777" w:rsidR="006B01ED" w:rsidRPr="00617CE9" w:rsidRDefault="006B01ED" w:rsidP="0040320D">
            <w:pPr>
              <w:spacing w:line="340" w:lineRule="exact"/>
              <w:rPr>
                <w:rFonts w:ascii="ＭＳ 明朝"/>
                <w:szCs w:val="21"/>
              </w:rPr>
            </w:pPr>
            <w:r w:rsidRPr="00617CE9">
              <w:rPr>
                <w:rFonts w:ascii="ＭＳ 明朝" w:hAnsi="ＭＳ 明朝" w:hint="eastAsia"/>
                <w:szCs w:val="21"/>
              </w:rPr>
              <w:t xml:space="preserve">　　□</w:t>
            </w:r>
            <w:r w:rsidRPr="00617CE9">
              <w:rPr>
                <w:rFonts w:ascii="ＭＳ 明朝" w:hAnsi="ＭＳ 明朝"/>
                <w:szCs w:val="21"/>
              </w:rPr>
              <w:t xml:space="preserve"> </w:t>
            </w:r>
            <w:r w:rsidRPr="00617CE9">
              <w:rPr>
                <w:rFonts w:ascii="ＭＳ 明朝" w:hAnsi="ＭＳ 明朝" w:hint="eastAsia"/>
                <w:szCs w:val="21"/>
              </w:rPr>
              <w:t>省エネ基準レベル相当</w:t>
            </w:r>
            <w:r w:rsidRPr="00617CE9">
              <w:rPr>
                <w:rFonts w:ascii="ＭＳ 明朝" w:hAnsi="ＭＳ 明朝"/>
                <w:szCs w:val="21"/>
              </w:rPr>
              <w:t xml:space="preserve"> </w:t>
            </w:r>
            <w:r w:rsidRPr="00617CE9">
              <w:rPr>
                <w:rFonts w:ascii="ＭＳ 明朝" w:hAnsi="ＭＳ 明朝" w:hint="eastAsia"/>
                <w:szCs w:val="21"/>
              </w:rPr>
              <w:t xml:space="preserve">　　□</w:t>
            </w:r>
            <w:r w:rsidRPr="00617CE9">
              <w:rPr>
                <w:rFonts w:ascii="ＭＳ 明朝" w:hAnsi="ＭＳ 明朝"/>
                <w:szCs w:val="21"/>
              </w:rPr>
              <w:t xml:space="preserve"> ZEH</w:t>
            </w:r>
            <w:r w:rsidRPr="00617CE9">
              <w:rPr>
                <w:rFonts w:ascii="ＭＳ 明朝" w:hAnsi="ＭＳ 明朝" w:hint="eastAsia"/>
                <w:szCs w:val="21"/>
              </w:rPr>
              <w:t>レベル水準相当</w:t>
            </w:r>
          </w:p>
          <w:p w14:paraId="3E56ED63" w14:textId="77777777" w:rsidR="006B01ED" w:rsidRPr="00617CE9" w:rsidRDefault="006B01ED" w:rsidP="0040320D">
            <w:pPr>
              <w:spacing w:line="340" w:lineRule="exact"/>
              <w:ind w:firstLine="210"/>
              <w:rPr>
                <w:rFonts w:ascii="ＭＳ 明朝"/>
                <w:szCs w:val="21"/>
              </w:rPr>
            </w:pPr>
            <w:r w:rsidRPr="00617CE9">
              <w:rPr>
                <w:rFonts w:ascii="ＭＳ 明朝" w:hAnsi="ＭＳ 明朝"/>
                <w:szCs w:val="21"/>
              </w:rPr>
              <w:t xml:space="preserve">(3) </w:t>
            </w:r>
            <w:r w:rsidRPr="00617CE9">
              <w:rPr>
                <w:rFonts w:ascii="ＭＳ 明朝" w:hAnsi="ＭＳ 明朝" w:hint="eastAsia"/>
                <w:szCs w:val="21"/>
              </w:rPr>
              <w:t>改修工事の内容</w:t>
            </w:r>
            <w:r w:rsidRPr="00617CE9">
              <w:rPr>
                <w:rFonts w:ascii="ＭＳ 明朝" w:hAnsi="ＭＳ 明朝"/>
                <w:szCs w:val="21"/>
              </w:rPr>
              <w:t xml:space="preserve"> </w:t>
            </w:r>
          </w:p>
          <w:p w14:paraId="27DDC210" w14:textId="77777777" w:rsidR="006B01ED" w:rsidRPr="00617CE9" w:rsidRDefault="006B01ED" w:rsidP="0040320D">
            <w:pPr>
              <w:spacing w:line="340" w:lineRule="exact"/>
              <w:ind w:firstLine="450"/>
              <w:rPr>
                <w:rFonts w:ascii="ＭＳ 明朝"/>
                <w:szCs w:val="21"/>
              </w:rPr>
            </w:pPr>
            <w:r w:rsidRPr="00617CE9">
              <w:rPr>
                <w:rFonts w:ascii="ＭＳ 明朝" w:hAnsi="ＭＳ 明朝" w:hint="eastAsia"/>
                <w:szCs w:val="21"/>
              </w:rPr>
              <w:t>□</w:t>
            </w:r>
            <w:r w:rsidRPr="00617CE9">
              <w:rPr>
                <w:rFonts w:ascii="ＭＳ 明朝" w:hAnsi="ＭＳ 明朝"/>
                <w:szCs w:val="21"/>
              </w:rPr>
              <w:t xml:space="preserve"> </w:t>
            </w:r>
            <w:r w:rsidRPr="00617CE9">
              <w:rPr>
                <w:rFonts w:ascii="ＭＳ 明朝" w:hAnsi="ＭＳ 明朝" w:hint="eastAsia"/>
                <w:szCs w:val="21"/>
              </w:rPr>
              <w:t>既存開口部（窓・ドア）の断熱改修</w:t>
            </w:r>
          </w:p>
          <w:p w14:paraId="016AA427" w14:textId="77777777" w:rsidR="006B01ED" w:rsidRPr="00617CE9" w:rsidRDefault="006B01ED" w:rsidP="0040320D">
            <w:pPr>
              <w:spacing w:line="340" w:lineRule="exact"/>
              <w:ind w:firstLine="450"/>
              <w:rPr>
                <w:rFonts w:ascii="ＭＳ 明朝"/>
                <w:szCs w:val="21"/>
              </w:rPr>
            </w:pPr>
            <w:r w:rsidRPr="00617CE9">
              <w:rPr>
                <w:rFonts w:ascii="ＭＳ 明朝" w:hAnsi="ＭＳ 明朝" w:hint="eastAsia"/>
                <w:szCs w:val="21"/>
              </w:rPr>
              <w:t>□</w:t>
            </w:r>
            <w:r w:rsidRPr="00617CE9">
              <w:rPr>
                <w:rFonts w:ascii="ＭＳ 明朝" w:hAnsi="ＭＳ 明朝"/>
                <w:szCs w:val="21"/>
              </w:rPr>
              <w:t xml:space="preserve"> </w:t>
            </w:r>
            <w:r w:rsidRPr="00617CE9">
              <w:rPr>
                <w:rFonts w:ascii="ＭＳ 明朝" w:hAnsi="ＭＳ 明朝" w:hint="eastAsia"/>
                <w:szCs w:val="21"/>
              </w:rPr>
              <w:t>躯体等の断熱改修</w:t>
            </w:r>
          </w:p>
          <w:p w14:paraId="73281274" w14:textId="77777777" w:rsidR="006B01ED" w:rsidRPr="00617CE9" w:rsidRDefault="006B01ED" w:rsidP="0040320D">
            <w:pPr>
              <w:spacing w:line="340" w:lineRule="exact"/>
              <w:ind w:firstLine="450"/>
              <w:rPr>
                <w:rFonts w:ascii="ＭＳ 明朝"/>
                <w:szCs w:val="21"/>
              </w:rPr>
            </w:pPr>
            <w:r w:rsidRPr="00617CE9">
              <w:rPr>
                <w:rFonts w:ascii="ＭＳ 明朝" w:hAnsi="ＭＳ 明朝" w:hint="eastAsia"/>
                <w:szCs w:val="21"/>
              </w:rPr>
              <w:t>□</w:t>
            </w:r>
            <w:r w:rsidRPr="00617CE9">
              <w:rPr>
                <w:rFonts w:ascii="ＭＳ 明朝" w:hAnsi="ＭＳ 明朝"/>
                <w:szCs w:val="21"/>
              </w:rPr>
              <w:t xml:space="preserve"> </w:t>
            </w:r>
            <w:r w:rsidRPr="00617CE9">
              <w:rPr>
                <w:rFonts w:ascii="ＭＳ 明朝" w:hAnsi="ＭＳ 明朝" w:hint="eastAsia"/>
                <w:szCs w:val="21"/>
              </w:rPr>
              <w:t>太陽熱利用システムの設置</w:t>
            </w:r>
          </w:p>
          <w:p w14:paraId="6358E560" w14:textId="77777777" w:rsidR="006B01ED" w:rsidRPr="00617CE9" w:rsidRDefault="006B01ED" w:rsidP="0040320D">
            <w:pPr>
              <w:spacing w:line="340" w:lineRule="exact"/>
              <w:ind w:firstLine="450"/>
              <w:rPr>
                <w:rFonts w:ascii="ＭＳ 明朝"/>
                <w:szCs w:val="21"/>
              </w:rPr>
            </w:pPr>
            <w:r w:rsidRPr="00617CE9">
              <w:rPr>
                <w:rFonts w:ascii="ＭＳ 明朝" w:hAnsi="ＭＳ 明朝" w:hint="eastAsia"/>
                <w:szCs w:val="21"/>
              </w:rPr>
              <w:t>□</w:t>
            </w:r>
            <w:r w:rsidRPr="00617CE9">
              <w:rPr>
                <w:rFonts w:ascii="ＭＳ 明朝" w:hAnsi="ＭＳ 明朝"/>
                <w:szCs w:val="21"/>
              </w:rPr>
              <w:t xml:space="preserve"> </w:t>
            </w:r>
            <w:r w:rsidRPr="00617CE9">
              <w:rPr>
                <w:rFonts w:ascii="ＭＳ 明朝" w:hAnsi="ＭＳ 明朝" w:hint="eastAsia"/>
                <w:szCs w:val="21"/>
              </w:rPr>
              <w:t>高断熱浴槽の設置</w:t>
            </w:r>
          </w:p>
          <w:p w14:paraId="64647534" w14:textId="77777777" w:rsidR="006B01ED" w:rsidRPr="00617CE9" w:rsidRDefault="006B01ED" w:rsidP="0040320D">
            <w:pPr>
              <w:spacing w:line="340" w:lineRule="exact"/>
              <w:ind w:firstLine="450"/>
              <w:rPr>
                <w:rFonts w:ascii="ＭＳ 明朝"/>
                <w:szCs w:val="21"/>
              </w:rPr>
            </w:pPr>
            <w:r w:rsidRPr="00617CE9">
              <w:rPr>
                <w:rFonts w:ascii="ＭＳ 明朝" w:hAnsi="ＭＳ 明朝" w:hint="eastAsia"/>
                <w:szCs w:val="21"/>
              </w:rPr>
              <w:t>□</w:t>
            </w:r>
            <w:r w:rsidRPr="00617CE9">
              <w:rPr>
                <w:rFonts w:ascii="ＭＳ 明朝" w:hAnsi="ＭＳ 明朝"/>
                <w:szCs w:val="21"/>
              </w:rPr>
              <w:t xml:space="preserve"> </w:t>
            </w:r>
            <w:r w:rsidRPr="00617CE9">
              <w:rPr>
                <w:rFonts w:ascii="ＭＳ 明朝" w:hAnsi="ＭＳ 明朝" w:hint="eastAsia"/>
                <w:szCs w:val="21"/>
              </w:rPr>
              <w:t>高効率給湯機の設置</w:t>
            </w:r>
          </w:p>
          <w:p w14:paraId="7CF14A37" w14:textId="77777777" w:rsidR="006B01ED" w:rsidRPr="00617CE9" w:rsidRDefault="006B01ED" w:rsidP="0040320D">
            <w:pPr>
              <w:spacing w:line="340" w:lineRule="exact"/>
              <w:ind w:firstLine="450"/>
              <w:rPr>
                <w:rFonts w:ascii="ＭＳ 明朝"/>
                <w:szCs w:val="21"/>
              </w:rPr>
            </w:pPr>
            <w:r w:rsidRPr="00617CE9">
              <w:rPr>
                <w:rFonts w:ascii="ＭＳ 明朝" w:hAnsi="ＭＳ 明朝" w:hint="eastAsia"/>
                <w:szCs w:val="21"/>
              </w:rPr>
              <w:t>□</w:t>
            </w:r>
            <w:r w:rsidRPr="00617CE9">
              <w:rPr>
                <w:rFonts w:ascii="ＭＳ 明朝" w:hAnsi="ＭＳ 明朝"/>
                <w:szCs w:val="21"/>
              </w:rPr>
              <w:t xml:space="preserve"> </w:t>
            </w:r>
            <w:r w:rsidRPr="00617CE9">
              <w:rPr>
                <w:rFonts w:ascii="ＭＳ 明朝" w:hAnsi="ＭＳ 明朝" w:hint="eastAsia"/>
                <w:szCs w:val="21"/>
              </w:rPr>
              <w:t>節湯水栓の設置</w:t>
            </w:r>
          </w:p>
          <w:p w14:paraId="4FB929A0" w14:textId="77777777" w:rsidR="006B01ED" w:rsidRPr="00617CE9" w:rsidRDefault="006B01ED" w:rsidP="0040320D">
            <w:pPr>
              <w:spacing w:line="340" w:lineRule="exact"/>
              <w:ind w:firstLine="450"/>
              <w:rPr>
                <w:rFonts w:ascii="ＭＳ 明朝"/>
                <w:szCs w:val="21"/>
              </w:rPr>
            </w:pPr>
            <w:r w:rsidRPr="00617CE9">
              <w:rPr>
                <w:rFonts w:ascii="ＭＳ 明朝" w:hAnsi="ＭＳ 明朝" w:hint="eastAsia"/>
                <w:szCs w:val="21"/>
              </w:rPr>
              <w:t>□</w:t>
            </w:r>
            <w:r w:rsidRPr="00617CE9">
              <w:rPr>
                <w:rFonts w:ascii="ＭＳ 明朝" w:hAnsi="ＭＳ 明朝"/>
                <w:szCs w:val="21"/>
              </w:rPr>
              <w:t xml:space="preserve"> </w:t>
            </w:r>
            <w:r w:rsidRPr="00617CE9">
              <w:rPr>
                <w:rFonts w:ascii="ＭＳ 明朝" w:hAnsi="ＭＳ 明朝" w:hint="eastAsia"/>
                <w:szCs w:val="21"/>
              </w:rPr>
              <w:t>コージェネレーション設備の設置</w:t>
            </w:r>
          </w:p>
          <w:p w14:paraId="0D7EAC88" w14:textId="77777777" w:rsidR="006B01ED" w:rsidRPr="00617CE9" w:rsidRDefault="006B01ED" w:rsidP="0040320D">
            <w:pPr>
              <w:spacing w:line="340" w:lineRule="exact"/>
              <w:ind w:firstLine="450"/>
              <w:rPr>
                <w:rFonts w:ascii="ＭＳ 明朝"/>
                <w:szCs w:val="21"/>
              </w:rPr>
            </w:pPr>
            <w:r w:rsidRPr="00617CE9">
              <w:rPr>
                <w:rFonts w:ascii="ＭＳ 明朝" w:hAnsi="ＭＳ 明朝" w:hint="eastAsia"/>
                <w:szCs w:val="21"/>
              </w:rPr>
              <w:t>□</w:t>
            </w:r>
            <w:r w:rsidRPr="00617CE9">
              <w:rPr>
                <w:rFonts w:ascii="ＭＳ 明朝" w:hAnsi="ＭＳ 明朝"/>
                <w:szCs w:val="21"/>
              </w:rPr>
              <w:t xml:space="preserve"> </w:t>
            </w:r>
            <w:r w:rsidRPr="00617CE9">
              <w:rPr>
                <w:rFonts w:ascii="ＭＳ 明朝" w:hAnsi="ＭＳ 明朝" w:hint="eastAsia"/>
                <w:szCs w:val="21"/>
              </w:rPr>
              <w:t>蓄電池の設置</w:t>
            </w:r>
          </w:p>
          <w:p w14:paraId="4FAD82DF" w14:textId="77777777" w:rsidR="006B01ED" w:rsidRPr="00617CE9" w:rsidRDefault="006B01ED" w:rsidP="0040320D">
            <w:pPr>
              <w:spacing w:line="340" w:lineRule="exact"/>
              <w:ind w:firstLine="450"/>
              <w:rPr>
                <w:rFonts w:ascii="ＭＳ 明朝"/>
                <w:szCs w:val="21"/>
              </w:rPr>
            </w:pPr>
            <w:r w:rsidRPr="00617CE9">
              <w:rPr>
                <w:rFonts w:ascii="ＭＳ 明朝" w:hAnsi="ＭＳ 明朝" w:hint="eastAsia"/>
                <w:szCs w:val="21"/>
              </w:rPr>
              <w:t>□</w:t>
            </w:r>
            <w:r w:rsidRPr="00617CE9">
              <w:rPr>
                <w:rFonts w:ascii="ＭＳ 明朝" w:hAnsi="ＭＳ 明朝"/>
                <w:szCs w:val="21"/>
              </w:rPr>
              <w:t xml:space="preserve"> LED</w:t>
            </w:r>
            <w:r w:rsidRPr="00617CE9">
              <w:rPr>
                <w:rFonts w:ascii="ＭＳ 明朝" w:hAnsi="ＭＳ 明朝" w:hint="eastAsia"/>
                <w:szCs w:val="21"/>
              </w:rPr>
              <w:t>照明の設置</w:t>
            </w:r>
          </w:p>
          <w:p w14:paraId="4E8277F5" w14:textId="77777777" w:rsidR="006B01ED" w:rsidRPr="00617CE9" w:rsidRDefault="006B01ED" w:rsidP="0040320D">
            <w:pPr>
              <w:spacing w:line="340" w:lineRule="exact"/>
              <w:ind w:firstLine="450"/>
              <w:rPr>
                <w:rFonts w:ascii="ＭＳ 明朝"/>
                <w:szCs w:val="21"/>
              </w:rPr>
            </w:pPr>
            <w:r w:rsidRPr="00617CE9">
              <w:rPr>
                <w:rFonts w:ascii="ＭＳ 明朝" w:hAnsi="ＭＳ 明朝" w:hint="eastAsia"/>
                <w:szCs w:val="21"/>
              </w:rPr>
              <w:t>□その他（全体改修に限る）（具体内容：　　　　　　　　　　　　　　　　　）</w:t>
            </w:r>
          </w:p>
        </w:tc>
      </w:tr>
      <w:tr w:rsidR="00617CE9" w:rsidRPr="00617CE9" w14:paraId="105D0E9A" w14:textId="77777777" w:rsidTr="0040320D">
        <w:trPr>
          <w:trHeight w:val="397"/>
        </w:trPr>
        <w:tc>
          <w:tcPr>
            <w:tcW w:w="8490" w:type="dxa"/>
            <w:tcBorders>
              <w:top w:val="single" w:sz="8" w:space="0" w:color="auto"/>
              <w:left w:val="single" w:sz="8" w:space="0" w:color="auto"/>
              <w:bottom w:val="single" w:sz="8" w:space="0" w:color="auto"/>
              <w:right w:val="single" w:sz="8" w:space="0" w:color="auto"/>
            </w:tcBorders>
          </w:tcPr>
          <w:p w14:paraId="17490A1A" w14:textId="77777777" w:rsidR="006B01ED" w:rsidRPr="00617CE9" w:rsidRDefault="006B01ED" w:rsidP="0040320D">
            <w:pPr>
              <w:spacing w:line="340" w:lineRule="exact"/>
              <w:rPr>
                <w:rFonts w:ascii="ＭＳ 明朝"/>
                <w:szCs w:val="21"/>
              </w:rPr>
            </w:pPr>
            <w:r w:rsidRPr="00617CE9">
              <w:rPr>
                <w:rFonts w:ascii="ＭＳ 明朝" w:hAnsi="ＭＳ 明朝" w:hint="eastAsia"/>
                <w:szCs w:val="21"/>
              </w:rPr>
              <w:t>８　仕入れに係る消費税額の控除対象事業者（該当する項目にチェック）</w:t>
            </w:r>
          </w:p>
          <w:p w14:paraId="68153347" w14:textId="77777777" w:rsidR="006B01ED" w:rsidRPr="00617CE9" w:rsidRDefault="006B01ED" w:rsidP="0040320D">
            <w:pPr>
              <w:spacing w:line="340" w:lineRule="exact"/>
              <w:ind w:firstLineChars="200" w:firstLine="400"/>
              <w:rPr>
                <w:rFonts w:ascii="ＭＳ 明朝"/>
                <w:szCs w:val="21"/>
              </w:rPr>
            </w:pPr>
            <w:r w:rsidRPr="00617CE9">
              <w:rPr>
                <w:rFonts w:ascii="ＭＳ 明朝" w:hAnsi="ＭＳ 明朝" w:hint="eastAsia"/>
                <w:szCs w:val="21"/>
              </w:rPr>
              <w:t>□</w:t>
            </w:r>
            <w:r w:rsidRPr="00617CE9">
              <w:rPr>
                <w:rFonts w:ascii="ＭＳ 明朝" w:hAnsi="ＭＳ 明朝"/>
                <w:szCs w:val="21"/>
              </w:rPr>
              <w:t xml:space="preserve"> </w:t>
            </w:r>
            <w:r w:rsidRPr="00617CE9">
              <w:rPr>
                <w:rFonts w:ascii="ＭＳ 明朝" w:hAnsi="ＭＳ 明朝" w:hint="eastAsia"/>
                <w:szCs w:val="21"/>
              </w:rPr>
              <w:t>該当する　　　□</w:t>
            </w:r>
            <w:r w:rsidRPr="00617CE9">
              <w:rPr>
                <w:rFonts w:ascii="ＭＳ 明朝" w:hAnsi="ＭＳ 明朝"/>
                <w:szCs w:val="21"/>
              </w:rPr>
              <w:t xml:space="preserve"> </w:t>
            </w:r>
            <w:r w:rsidRPr="00617CE9">
              <w:rPr>
                <w:rFonts w:ascii="ＭＳ 明朝" w:hAnsi="ＭＳ 明朝" w:hint="eastAsia"/>
                <w:szCs w:val="21"/>
              </w:rPr>
              <w:t>該当しない</w:t>
            </w:r>
          </w:p>
        </w:tc>
      </w:tr>
      <w:tr w:rsidR="00617CE9" w:rsidRPr="00617CE9" w14:paraId="7D1AB44A" w14:textId="77777777" w:rsidTr="0040320D">
        <w:tc>
          <w:tcPr>
            <w:tcW w:w="8490" w:type="dxa"/>
            <w:tcBorders>
              <w:top w:val="single" w:sz="8" w:space="0" w:color="auto"/>
              <w:left w:val="single" w:sz="8" w:space="0" w:color="auto"/>
              <w:bottom w:val="single" w:sz="8" w:space="0" w:color="auto"/>
              <w:right w:val="single" w:sz="8" w:space="0" w:color="auto"/>
            </w:tcBorders>
            <w:vAlign w:val="center"/>
          </w:tcPr>
          <w:p w14:paraId="5D05DB52" w14:textId="77777777" w:rsidR="006B01ED" w:rsidRPr="00617CE9" w:rsidRDefault="006B01ED" w:rsidP="0040320D">
            <w:pPr>
              <w:widowControl/>
              <w:jc w:val="left"/>
              <w:rPr>
                <w:rFonts w:ascii="ＭＳ 明朝"/>
                <w:szCs w:val="21"/>
              </w:rPr>
            </w:pPr>
            <w:r w:rsidRPr="00617CE9">
              <w:rPr>
                <w:rFonts w:ascii="ＭＳ 明朝" w:hAnsi="ＭＳ 明朝" w:hint="eastAsia"/>
                <w:szCs w:val="21"/>
              </w:rPr>
              <w:t>９　添付書類</w:t>
            </w:r>
          </w:p>
          <w:p w14:paraId="44BBCD87" w14:textId="77777777" w:rsidR="006B01ED" w:rsidRPr="00617CE9" w:rsidRDefault="006B01ED" w:rsidP="0040320D">
            <w:pPr>
              <w:widowControl/>
              <w:jc w:val="left"/>
              <w:rPr>
                <w:rFonts w:ascii="ＭＳ 明朝"/>
                <w:szCs w:val="21"/>
              </w:rPr>
            </w:pPr>
          </w:p>
          <w:p w14:paraId="73C88DBB" w14:textId="77777777" w:rsidR="006B01ED" w:rsidRPr="00617CE9" w:rsidRDefault="006B01ED" w:rsidP="0040320D">
            <w:pPr>
              <w:widowControl/>
              <w:ind w:left="200" w:hangingChars="100" w:hanging="200"/>
              <w:jc w:val="left"/>
              <w:rPr>
                <w:rFonts w:ascii="ＭＳ 明朝"/>
                <w:szCs w:val="21"/>
              </w:rPr>
            </w:pPr>
            <w:r w:rsidRPr="00617CE9">
              <w:rPr>
                <w:rFonts w:ascii="ＭＳ 明朝" w:hAnsi="ＭＳ 明朝" w:hint="eastAsia"/>
                <w:szCs w:val="21"/>
              </w:rPr>
              <w:t>ア　申請に係る補助対象住宅の登記事項証明書その他当該補助対象住宅の所有者等を明らかにする書類の写し</w:t>
            </w:r>
          </w:p>
          <w:p w14:paraId="6FF22908" w14:textId="77777777" w:rsidR="006B01ED" w:rsidRPr="00617CE9" w:rsidRDefault="006B01ED" w:rsidP="0040320D">
            <w:pPr>
              <w:widowControl/>
              <w:ind w:left="200" w:hangingChars="100" w:hanging="200"/>
              <w:jc w:val="left"/>
              <w:rPr>
                <w:rFonts w:ascii="ＭＳ 明朝"/>
                <w:szCs w:val="21"/>
              </w:rPr>
            </w:pPr>
            <w:r w:rsidRPr="00617CE9">
              <w:rPr>
                <w:rFonts w:ascii="ＭＳ 明朝" w:hAnsi="ＭＳ 明朝" w:hint="eastAsia"/>
                <w:szCs w:val="21"/>
              </w:rPr>
              <w:t>イ　確認済証、検査済証その他申請に係る補助対象住宅の建築年月及び　用途、構造、面積等を証明する書類の写し</w:t>
            </w:r>
          </w:p>
          <w:p w14:paraId="381CF98A" w14:textId="77777777" w:rsidR="006B01ED" w:rsidRPr="00617CE9" w:rsidRDefault="006B01ED" w:rsidP="0040320D">
            <w:pPr>
              <w:widowControl/>
              <w:jc w:val="left"/>
              <w:rPr>
                <w:rFonts w:ascii="ＭＳ 明朝"/>
                <w:szCs w:val="21"/>
              </w:rPr>
            </w:pPr>
            <w:r w:rsidRPr="00617CE9">
              <w:rPr>
                <w:rFonts w:ascii="ＭＳ 明朝" w:hAnsi="ＭＳ 明朝" w:hint="eastAsia"/>
                <w:szCs w:val="21"/>
              </w:rPr>
              <w:t>ウ　補助対象住宅の位置図</w:t>
            </w:r>
          </w:p>
          <w:p w14:paraId="4A9DF0AF" w14:textId="77777777" w:rsidR="006B01ED" w:rsidRPr="00617CE9" w:rsidRDefault="006B01ED" w:rsidP="0040320D">
            <w:pPr>
              <w:widowControl/>
              <w:ind w:left="200" w:hangingChars="100" w:hanging="200"/>
              <w:jc w:val="left"/>
              <w:rPr>
                <w:rFonts w:ascii="ＭＳ 明朝"/>
                <w:szCs w:val="21"/>
              </w:rPr>
            </w:pPr>
            <w:r w:rsidRPr="00617CE9">
              <w:rPr>
                <w:rFonts w:ascii="ＭＳ 明朝" w:hAnsi="ＭＳ 明朝" w:hint="eastAsia"/>
                <w:szCs w:val="21"/>
              </w:rPr>
              <w:t>エ　補助対象住宅を明示した配置図、各階平面図等及び補助対象部位・設備等を表示した関係図面（既存住宅及び建替え後の新築住宅）</w:t>
            </w:r>
          </w:p>
          <w:p w14:paraId="28274357" w14:textId="77777777" w:rsidR="006B01ED" w:rsidRPr="00617CE9" w:rsidRDefault="006B01ED" w:rsidP="0040320D">
            <w:pPr>
              <w:widowControl/>
              <w:jc w:val="left"/>
              <w:rPr>
                <w:rFonts w:ascii="ＭＳ 明朝"/>
                <w:szCs w:val="21"/>
              </w:rPr>
            </w:pPr>
            <w:r w:rsidRPr="00617CE9">
              <w:rPr>
                <w:rFonts w:ascii="ＭＳ 明朝" w:hAnsi="ＭＳ 明朝" w:hint="eastAsia"/>
                <w:szCs w:val="21"/>
              </w:rPr>
              <w:t>オ　省エネ設計に係る見積書の写し（計画策定の場合）</w:t>
            </w:r>
          </w:p>
          <w:p w14:paraId="054F2B50" w14:textId="112A96B1" w:rsidR="006B01ED" w:rsidRPr="00617CE9" w:rsidRDefault="006B01ED" w:rsidP="0040320D">
            <w:pPr>
              <w:widowControl/>
              <w:jc w:val="left"/>
              <w:rPr>
                <w:rFonts w:ascii="ＭＳ 明朝"/>
                <w:szCs w:val="21"/>
              </w:rPr>
            </w:pPr>
            <w:r w:rsidRPr="00617CE9">
              <w:rPr>
                <w:rFonts w:ascii="ＭＳ 明朝" w:hAnsi="ＭＳ 明朝" w:hint="eastAsia"/>
                <w:szCs w:val="21"/>
              </w:rPr>
              <w:t>カ　省エネ改修に係る見積書の写し（全体改修</w:t>
            </w:r>
            <w:r w:rsidR="005B59F5">
              <w:rPr>
                <w:rFonts w:ascii="ＭＳ 明朝" w:hAnsi="ＭＳ 明朝" w:hint="eastAsia"/>
                <w:szCs w:val="21"/>
              </w:rPr>
              <w:t>又は</w:t>
            </w:r>
            <w:r w:rsidRPr="00617CE9">
              <w:rPr>
                <w:rFonts w:ascii="ＭＳ 明朝" w:hAnsi="ＭＳ 明朝" w:hint="eastAsia"/>
                <w:szCs w:val="21"/>
              </w:rPr>
              <w:t>部分改修の場合）</w:t>
            </w:r>
          </w:p>
          <w:p w14:paraId="493D5336" w14:textId="77777777" w:rsidR="006B01ED" w:rsidRPr="00617CE9" w:rsidRDefault="006B01ED" w:rsidP="0040320D">
            <w:pPr>
              <w:widowControl/>
              <w:jc w:val="left"/>
              <w:rPr>
                <w:rFonts w:ascii="ＭＳ 明朝"/>
                <w:szCs w:val="21"/>
              </w:rPr>
            </w:pPr>
            <w:r w:rsidRPr="00617CE9">
              <w:rPr>
                <w:rFonts w:ascii="ＭＳ 明朝" w:hAnsi="ＭＳ 明朝" w:hint="eastAsia"/>
                <w:szCs w:val="21"/>
              </w:rPr>
              <w:t>キ　省エネ改修した場合の見積書（３者以上）の写し（建替えの場合）</w:t>
            </w:r>
          </w:p>
          <w:p w14:paraId="50AE0C78" w14:textId="77777777" w:rsidR="006B01ED" w:rsidRPr="00617CE9" w:rsidRDefault="006B01ED" w:rsidP="0040320D">
            <w:pPr>
              <w:widowControl/>
              <w:jc w:val="left"/>
              <w:rPr>
                <w:rFonts w:ascii="ＭＳ 明朝"/>
                <w:szCs w:val="21"/>
              </w:rPr>
            </w:pPr>
            <w:r w:rsidRPr="00617CE9">
              <w:rPr>
                <w:rFonts w:ascii="ＭＳ 明朝" w:hAnsi="ＭＳ 明朝" w:hint="eastAsia"/>
                <w:szCs w:val="21"/>
              </w:rPr>
              <w:t>ク　対象工事費明細表</w:t>
            </w:r>
          </w:p>
          <w:p w14:paraId="402126DE" w14:textId="77777777" w:rsidR="006B01ED" w:rsidRPr="00617CE9" w:rsidRDefault="006B01ED" w:rsidP="0040320D">
            <w:pPr>
              <w:widowControl/>
              <w:jc w:val="left"/>
              <w:rPr>
                <w:rFonts w:ascii="ＭＳ 明朝"/>
                <w:szCs w:val="21"/>
              </w:rPr>
            </w:pPr>
            <w:r w:rsidRPr="00617CE9">
              <w:rPr>
                <w:rFonts w:ascii="ＭＳ 明朝" w:hAnsi="ＭＳ 明朝" w:hint="eastAsia"/>
                <w:szCs w:val="21"/>
              </w:rPr>
              <w:t>ケ　補助対象住宅の全景、対象部位及び状況等が確認できる写真</w:t>
            </w:r>
          </w:p>
          <w:p w14:paraId="52DCF33B" w14:textId="77777777" w:rsidR="006B01ED" w:rsidRPr="00617CE9" w:rsidRDefault="006B01ED" w:rsidP="0040320D">
            <w:pPr>
              <w:widowControl/>
              <w:ind w:left="200" w:hangingChars="100" w:hanging="200"/>
              <w:jc w:val="left"/>
              <w:rPr>
                <w:rFonts w:ascii="ＭＳ 明朝"/>
                <w:szCs w:val="21"/>
              </w:rPr>
            </w:pPr>
            <w:r w:rsidRPr="00617CE9">
              <w:rPr>
                <w:rFonts w:ascii="ＭＳ 明朝" w:hAnsi="ＭＳ 明朝" w:hint="eastAsia"/>
                <w:szCs w:val="21"/>
              </w:rPr>
              <w:t>コ　補助対象住宅が改修前の状態で省エネ基準又は</w:t>
            </w:r>
            <w:r w:rsidRPr="00617CE9">
              <w:rPr>
                <w:rFonts w:ascii="ＭＳ 明朝" w:hAnsi="ＭＳ 明朝"/>
                <w:szCs w:val="21"/>
              </w:rPr>
              <w:t>ZEH</w:t>
            </w:r>
            <w:r w:rsidRPr="00617CE9">
              <w:rPr>
                <w:rFonts w:ascii="ＭＳ 明朝" w:hAnsi="ＭＳ 明朝" w:hint="eastAsia"/>
                <w:szCs w:val="21"/>
              </w:rPr>
              <w:t>水準に満たない</w:t>
            </w:r>
            <w:del w:id="0" w:author="U21607" w:date="2023-06-28T17:49:00Z">
              <w:r w:rsidRPr="00617CE9" w:rsidDel="00A2472F">
                <w:rPr>
                  <w:rFonts w:ascii="ＭＳ 明朝" w:hAnsi="ＭＳ 明朝" w:hint="eastAsia"/>
                  <w:szCs w:val="21"/>
                </w:rPr>
                <w:delText xml:space="preserve">　</w:delText>
              </w:r>
            </w:del>
            <w:r w:rsidRPr="00617CE9">
              <w:rPr>
                <w:rFonts w:ascii="ＭＳ 明朝" w:hAnsi="ＭＳ 明朝" w:hint="eastAsia"/>
                <w:szCs w:val="21"/>
              </w:rPr>
              <w:t>旨を確認できる書類</w:t>
            </w:r>
          </w:p>
          <w:p w14:paraId="016BFD72" w14:textId="77777777" w:rsidR="006B01ED" w:rsidRPr="00617CE9" w:rsidRDefault="006B01ED" w:rsidP="0040320D">
            <w:pPr>
              <w:widowControl/>
              <w:jc w:val="left"/>
              <w:rPr>
                <w:rFonts w:ascii="ＭＳ 明朝"/>
                <w:szCs w:val="21"/>
              </w:rPr>
            </w:pPr>
            <w:r w:rsidRPr="00617CE9">
              <w:rPr>
                <w:rFonts w:ascii="ＭＳ 明朝" w:hAnsi="ＭＳ 明朝" w:hint="eastAsia"/>
                <w:szCs w:val="21"/>
              </w:rPr>
              <w:t>サ　補助対象住宅が地震に対して安全な構造であることが確認できる書類</w:t>
            </w:r>
          </w:p>
          <w:p w14:paraId="26E6BE2E" w14:textId="77777777" w:rsidR="006B01ED" w:rsidRPr="00617CE9" w:rsidRDefault="006B01ED" w:rsidP="0040320D">
            <w:pPr>
              <w:widowControl/>
              <w:jc w:val="left"/>
              <w:rPr>
                <w:rFonts w:ascii="ＭＳ 明朝"/>
                <w:szCs w:val="21"/>
              </w:rPr>
            </w:pPr>
            <w:r w:rsidRPr="00617CE9">
              <w:rPr>
                <w:rFonts w:ascii="ＭＳ 明朝" w:hAnsi="ＭＳ 明朝" w:hint="eastAsia"/>
                <w:szCs w:val="21"/>
              </w:rPr>
              <w:t>シ　その他市長が必要と認めるもの</w:t>
            </w:r>
          </w:p>
        </w:tc>
      </w:tr>
    </w:tbl>
    <w:p w14:paraId="04836E77" w14:textId="77777777" w:rsidR="006B01ED" w:rsidRPr="00617CE9" w:rsidRDefault="006B01ED" w:rsidP="006B01ED">
      <w:pPr>
        <w:widowControl/>
        <w:ind w:rightChars="186" w:right="391"/>
        <w:jc w:val="left"/>
        <w:rPr>
          <w:rFonts w:ascii="ＭＳ 明朝" w:eastAsia="ＭＳ 明朝" w:hAnsi="ＭＳ 明朝"/>
          <w:szCs w:val="21"/>
        </w:rPr>
      </w:pPr>
    </w:p>
    <w:p w14:paraId="41317291" w14:textId="29E3B947" w:rsidR="006B01ED" w:rsidRPr="00617CE9" w:rsidRDefault="006B01ED" w:rsidP="006B01ED">
      <w:pPr>
        <w:widowControl/>
        <w:ind w:rightChars="186" w:right="391"/>
        <w:jc w:val="left"/>
        <w:rPr>
          <w:rFonts w:ascii="ＭＳ 明朝" w:eastAsia="ＭＳ 明朝" w:hAnsi="ＭＳ 明朝"/>
          <w:szCs w:val="21"/>
        </w:rPr>
      </w:pPr>
      <w:r w:rsidRPr="00617CE9">
        <w:rPr>
          <w:rFonts w:ascii="ＭＳ 明朝" w:eastAsia="ＭＳ 明朝" w:hAnsi="ＭＳ 明朝" w:hint="eastAsia"/>
          <w:szCs w:val="21"/>
        </w:rPr>
        <w:t xml:space="preserve">　なお、牧之原市住宅省エネ改修推進事業費補助金交付要綱第４条第２号の規定により、補助要件審査のため、市税の納入状況を牧之原市環境課が照会することに</w:t>
      </w:r>
    </w:p>
    <w:p w14:paraId="21050C61" w14:textId="77777777" w:rsidR="006B01ED" w:rsidRPr="00617CE9" w:rsidRDefault="006B01ED" w:rsidP="006B01ED">
      <w:pPr>
        <w:widowControl/>
        <w:ind w:rightChars="186" w:right="391"/>
        <w:jc w:val="left"/>
        <w:rPr>
          <w:rFonts w:ascii="ＭＳ 明朝" w:eastAsia="ＭＳ 明朝" w:hAnsi="ＭＳ 明朝"/>
          <w:szCs w:val="21"/>
        </w:rPr>
      </w:pPr>
    </w:p>
    <w:p w14:paraId="69149599" w14:textId="08947ADF" w:rsidR="006B01ED" w:rsidRPr="00BC5504" w:rsidRDefault="006B01ED" w:rsidP="00BC5504">
      <w:pPr>
        <w:widowControl/>
        <w:ind w:rightChars="186" w:right="391" w:firstLineChars="100" w:firstLine="210"/>
        <w:jc w:val="left"/>
        <w:rPr>
          <w:rFonts w:ascii="ＭＳ 明朝" w:eastAsia="ＭＳ 明朝" w:hAnsi="ＭＳ 明朝" w:hint="eastAsia"/>
          <w:szCs w:val="21"/>
        </w:rPr>
      </w:pPr>
      <w:r w:rsidRPr="00617CE9">
        <w:rPr>
          <w:rFonts w:ascii="ＭＳ 明朝" w:eastAsia="ＭＳ 明朝" w:hAnsi="ＭＳ 明朝" w:hint="eastAsia"/>
          <w:szCs w:val="21"/>
        </w:rPr>
        <w:t>□同意します　　　□同意しません</w:t>
      </w:r>
    </w:p>
    <w:sectPr w:rsidR="006B01ED" w:rsidRPr="00BC5504" w:rsidSect="006E2A92">
      <w:pgSz w:w="11905" w:h="16837"/>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F8598" w14:textId="77777777" w:rsidR="003D4E31" w:rsidRDefault="003D4E31" w:rsidP="00712732">
      <w:r>
        <w:separator/>
      </w:r>
    </w:p>
  </w:endnote>
  <w:endnote w:type="continuationSeparator" w:id="0">
    <w:p w14:paraId="3AFFB170" w14:textId="77777777" w:rsidR="003D4E31" w:rsidRDefault="003D4E31" w:rsidP="0071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BF110" w14:textId="77777777" w:rsidR="003D4E31" w:rsidRDefault="003D4E31" w:rsidP="00712732">
      <w:r>
        <w:separator/>
      </w:r>
    </w:p>
  </w:footnote>
  <w:footnote w:type="continuationSeparator" w:id="0">
    <w:p w14:paraId="063BBF94" w14:textId="77777777" w:rsidR="003D4E31" w:rsidRDefault="003D4E31" w:rsidP="00712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2A6D"/>
    <w:multiLevelType w:val="hybridMultilevel"/>
    <w:tmpl w:val="3EDCF474"/>
    <w:lvl w:ilvl="0" w:tplc="DDC2F248">
      <w:start w:val="1"/>
      <w:numFmt w:val="bullet"/>
      <w:lvlText w:val="★"/>
      <w:lvlJc w:val="left"/>
      <w:pPr>
        <w:ind w:left="836" w:hanging="360"/>
      </w:pPr>
      <w:rPr>
        <w:rFonts w:ascii="ＭＳ 明朝" w:eastAsia="ＭＳ 明朝" w:hAnsi="ＭＳ 明朝" w:hint="eastAsia"/>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1" w15:restartNumberingAfterBreak="0">
    <w:nsid w:val="1781683C"/>
    <w:multiLevelType w:val="hybridMultilevel"/>
    <w:tmpl w:val="C2328830"/>
    <w:lvl w:ilvl="0" w:tplc="830008AA">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448A31F0"/>
    <w:multiLevelType w:val="hybridMultilevel"/>
    <w:tmpl w:val="B54CBB3E"/>
    <w:lvl w:ilvl="0" w:tplc="5BD22272">
      <w:start w:val="1"/>
      <w:numFmt w:val="bullet"/>
      <w:lvlText w:val="※"/>
      <w:lvlJc w:val="left"/>
      <w:pPr>
        <w:ind w:left="643" w:hanging="36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0966111"/>
    <w:multiLevelType w:val="hybridMultilevel"/>
    <w:tmpl w:val="BFD6255C"/>
    <w:lvl w:ilvl="0" w:tplc="C62E622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21607">
    <w15:presenceInfo w15:providerId="AD" w15:userId="S-1-5-21-4217516953-2083375095-1838194591-3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88"/>
    <w:rsid w:val="00000433"/>
    <w:rsid w:val="00010847"/>
    <w:rsid w:val="00013EE6"/>
    <w:rsid w:val="000163EB"/>
    <w:rsid w:val="00032B46"/>
    <w:rsid w:val="00033526"/>
    <w:rsid w:val="00042DD0"/>
    <w:rsid w:val="00043C9C"/>
    <w:rsid w:val="0004414D"/>
    <w:rsid w:val="00044DDA"/>
    <w:rsid w:val="00047D2B"/>
    <w:rsid w:val="00051BF9"/>
    <w:rsid w:val="00055C55"/>
    <w:rsid w:val="00071CF2"/>
    <w:rsid w:val="00076B09"/>
    <w:rsid w:val="00085371"/>
    <w:rsid w:val="00093619"/>
    <w:rsid w:val="00096841"/>
    <w:rsid w:val="0009763D"/>
    <w:rsid w:val="00097902"/>
    <w:rsid w:val="000A058A"/>
    <w:rsid w:val="000A4521"/>
    <w:rsid w:val="000B3DBF"/>
    <w:rsid w:val="000B7DD3"/>
    <w:rsid w:val="000C28AC"/>
    <w:rsid w:val="000C29BD"/>
    <w:rsid w:val="000D1964"/>
    <w:rsid w:val="000D19A0"/>
    <w:rsid w:val="000D2A3D"/>
    <w:rsid w:val="000E2792"/>
    <w:rsid w:val="000E66B7"/>
    <w:rsid w:val="000F45CE"/>
    <w:rsid w:val="000F5DE4"/>
    <w:rsid w:val="00104604"/>
    <w:rsid w:val="0010468E"/>
    <w:rsid w:val="00106F90"/>
    <w:rsid w:val="00116CD5"/>
    <w:rsid w:val="00123CFF"/>
    <w:rsid w:val="00133118"/>
    <w:rsid w:val="00134154"/>
    <w:rsid w:val="001355BF"/>
    <w:rsid w:val="00143C40"/>
    <w:rsid w:val="00153E01"/>
    <w:rsid w:val="00154B85"/>
    <w:rsid w:val="00157D70"/>
    <w:rsid w:val="001664A4"/>
    <w:rsid w:val="00190236"/>
    <w:rsid w:val="00193674"/>
    <w:rsid w:val="001958F2"/>
    <w:rsid w:val="001A3F74"/>
    <w:rsid w:val="001A54B5"/>
    <w:rsid w:val="001B2125"/>
    <w:rsid w:val="001C0A27"/>
    <w:rsid w:val="001C2AA9"/>
    <w:rsid w:val="001D3D1F"/>
    <w:rsid w:val="001D699C"/>
    <w:rsid w:val="001D7948"/>
    <w:rsid w:val="001E3C4A"/>
    <w:rsid w:val="001F51FA"/>
    <w:rsid w:val="00224465"/>
    <w:rsid w:val="00240387"/>
    <w:rsid w:val="00251EF6"/>
    <w:rsid w:val="0025487D"/>
    <w:rsid w:val="00261C9D"/>
    <w:rsid w:val="00270118"/>
    <w:rsid w:val="00272952"/>
    <w:rsid w:val="00276391"/>
    <w:rsid w:val="00280D82"/>
    <w:rsid w:val="00295946"/>
    <w:rsid w:val="002A2593"/>
    <w:rsid w:val="002A7C45"/>
    <w:rsid w:val="002B08D5"/>
    <w:rsid w:val="002B3B03"/>
    <w:rsid w:val="002C7E12"/>
    <w:rsid w:val="002D1228"/>
    <w:rsid w:val="002F76D9"/>
    <w:rsid w:val="00302D15"/>
    <w:rsid w:val="00303DA9"/>
    <w:rsid w:val="00307FD8"/>
    <w:rsid w:val="00310D8E"/>
    <w:rsid w:val="00311959"/>
    <w:rsid w:val="003179A5"/>
    <w:rsid w:val="0032672F"/>
    <w:rsid w:val="0033374E"/>
    <w:rsid w:val="00334218"/>
    <w:rsid w:val="00344E73"/>
    <w:rsid w:val="00353A4A"/>
    <w:rsid w:val="00356852"/>
    <w:rsid w:val="00362348"/>
    <w:rsid w:val="00362CAC"/>
    <w:rsid w:val="003638DF"/>
    <w:rsid w:val="003639CF"/>
    <w:rsid w:val="0037260D"/>
    <w:rsid w:val="00385E67"/>
    <w:rsid w:val="003911B2"/>
    <w:rsid w:val="003939C1"/>
    <w:rsid w:val="003A7A20"/>
    <w:rsid w:val="003B1B19"/>
    <w:rsid w:val="003B3DBD"/>
    <w:rsid w:val="003C2255"/>
    <w:rsid w:val="003D4E31"/>
    <w:rsid w:val="003D78C6"/>
    <w:rsid w:val="003D7B89"/>
    <w:rsid w:val="003F033E"/>
    <w:rsid w:val="003F181D"/>
    <w:rsid w:val="0040320D"/>
    <w:rsid w:val="0040337A"/>
    <w:rsid w:val="004052E4"/>
    <w:rsid w:val="0041787F"/>
    <w:rsid w:val="00421C42"/>
    <w:rsid w:val="004241BC"/>
    <w:rsid w:val="004249DA"/>
    <w:rsid w:val="00426795"/>
    <w:rsid w:val="00427278"/>
    <w:rsid w:val="00427A49"/>
    <w:rsid w:val="004348DB"/>
    <w:rsid w:val="00436CF1"/>
    <w:rsid w:val="00442D83"/>
    <w:rsid w:val="00456278"/>
    <w:rsid w:val="00457B68"/>
    <w:rsid w:val="004851B0"/>
    <w:rsid w:val="00486171"/>
    <w:rsid w:val="00490A8F"/>
    <w:rsid w:val="00495217"/>
    <w:rsid w:val="00496335"/>
    <w:rsid w:val="004A00F4"/>
    <w:rsid w:val="004A2609"/>
    <w:rsid w:val="004A37EE"/>
    <w:rsid w:val="004A38C8"/>
    <w:rsid w:val="004A3A18"/>
    <w:rsid w:val="004A504A"/>
    <w:rsid w:val="004C08C1"/>
    <w:rsid w:val="004C6F27"/>
    <w:rsid w:val="004D110F"/>
    <w:rsid w:val="004D646F"/>
    <w:rsid w:val="004E139E"/>
    <w:rsid w:val="004E157B"/>
    <w:rsid w:val="004F79CE"/>
    <w:rsid w:val="0051245C"/>
    <w:rsid w:val="0052311A"/>
    <w:rsid w:val="005241F0"/>
    <w:rsid w:val="00525748"/>
    <w:rsid w:val="0052647C"/>
    <w:rsid w:val="005266E5"/>
    <w:rsid w:val="005274D0"/>
    <w:rsid w:val="00530FB5"/>
    <w:rsid w:val="00563D52"/>
    <w:rsid w:val="00566FCF"/>
    <w:rsid w:val="00571F4B"/>
    <w:rsid w:val="005730E3"/>
    <w:rsid w:val="00577413"/>
    <w:rsid w:val="00586823"/>
    <w:rsid w:val="0058729E"/>
    <w:rsid w:val="00592358"/>
    <w:rsid w:val="00592FDD"/>
    <w:rsid w:val="005950C7"/>
    <w:rsid w:val="0059576A"/>
    <w:rsid w:val="00597D78"/>
    <w:rsid w:val="005A0C1A"/>
    <w:rsid w:val="005A38F2"/>
    <w:rsid w:val="005B2763"/>
    <w:rsid w:val="005B502C"/>
    <w:rsid w:val="005B59F5"/>
    <w:rsid w:val="005C1EC9"/>
    <w:rsid w:val="005D4771"/>
    <w:rsid w:val="005E2E1F"/>
    <w:rsid w:val="005E4CE6"/>
    <w:rsid w:val="005E7278"/>
    <w:rsid w:val="005F1B52"/>
    <w:rsid w:val="005F383B"/>
    <w:rsid w:val="005F667A"/>
    <w:rsid w:val="0060420A"/>
    <w:rsid w:val="00612665"/>
    <w:rsid w:val="00617CE9"/>
    <w:rsid w:val="00623E4D"/>
    <w:rsid w:val="00636792"/>
    <w:rsid w:val="00643E88"/>
    <w:rsid w:val="0064647A"/>
    <w:rsid w:val="0065581C"/>
    <w:rsid w:val="00656B61"/>
    <w:rsid w:val="006576D3"/>
    <w:rsid w:val="00664FFB"/>
    <w:rsid w:val="0066584D"/>
    <w:rsid w:val="00672929"/>
    <w:rsid w:val="00675D33"/>
    <w:rsid w:val="006871B7"/>
    <w:rsid w:val="00690BCD"/>
    <w:rsid w:val="006A4D54"/>
    <w:rsid w:val="006B01ED"/>
    <w:rsid w:val="006C0489"/>
    <w:rsid w:val="006D6380"/>
    <w:rsid w:val="006E2A92"/>
    <w:rsid w:val="006E3F07"/>
    <w:rsid w:val="006F3CE0"/>
    <w:rsid w:val="006F59E9"/>
    <w:rsid w:val="00705297"/>
    <w:rsid w:val="007118B4"/>
    <w:rsid w:val="00711B44"/>
    <w:rsid w:val="00712732"/>
    <w:rsid w:val="00725172"/>
    <w:rsid w:val="0072701C"/>
    <w:rsid w:val="007271DF"/>
    <w:rsid w:val="007358F8"/>
    <w:rsid w:val="00736587"/>
    <w:rsid w:val="007603BB"/>
    <w:rsid w:val="00762165"/>
    <w:rsid w:val="007700BC"/>
    <w:rsid w:val="00776D39"/>
    <w:rsid w:val="00790AFD"/>
    <w:rsid w:val="00791C4E"/>
    <w:rsid w:val="007A4DD4"/>
    <w:rsid w:val="007A6BDC"/>
    <w:rsid w:val="007A6D1C"/>
    <w:rsid w:val="007A70C1"/>
    <w:rsid w:val="007B175F"/>
    <w:rsid w:val="007C1B27"/>
    <w:rsid w:val="007D38E7"/>
    <w:rsid w:val="007E541D"/>
    <w:rsid w:val="008026C5"/>
    <w:rsid w:val="00807DA1"/>
    <w:rsid w:val="00810702"/>
    <w:rsid w:val="008148A3"/>
    <w:rsid w:val="00820654"/>
    <w:rsid w:val="008221EA"/>
    <w:rsid w:val="00823E47"/>
    <w:rsid w:val="00824695"/>
    <w:rsid w:val="0082538F"/>
    <w:rsid w:val="0083037B"/>
    <w:rsid w:val="00851F4D"/>
    <w:rsid w:val="0086607D"/>
    <w:rsid w:val="00870078"/>
    <w:rsid w:val="008717E9"/>
    <w:rsid w:val="00871B76"/>
    <w:rsid w:val="00871C44"/>
    <w:rsid w:val="0087671A"/>
    <w:rsid w:val="0088269F"/>
    <w:rsid w:val="00885CE7"/>
    <w:rsid w:val="008A4196"/>
    <w:rsid w:val="008B0206"/>
    <w:rsid w:val="008B56B0"/>
    <w:rsid w:val="008C4698"/>
    <w:rsid w:val="008C5763"/>
    <w:rsid w:val="008C7B01"/>
    <w:rsid w:val="008E679C"/>
    <w:rsid w:val="008E6B77"/>
    <w:rsid w:val="008F3983"/>
    <w:rsid w:val="00904390"/>
    <w:rsid w:val="00906CB0"/>
    <w:rsid w:val="00912987"/>
    <w:rsid w:val="00914B51"/>
    <w:rsid w:val="0091787E"/>
    <w:rsid w:val="00926AE8"/>
    <w:rsid w:val="00931EEA"/>
    <w:rsid w:val="009342DF"/>
    <w:rsid w:val="0093492B"/>
    <w:rsid w:val="00937B3E"/>
    <w:rsid w:val="009556A9"/>
    <w:rsid w:val="00955859"/>
    <w:rsid w:val="00965E68"/>
    <w:rsid w:val="0098047C"/>
    <w:rsid w:val="009924C1"/>
    <w:rsid w:val="009A44A3"/>
    <w:rsid w:val="009B0F88"/>
    <w:rsid w:val="009B268A"/>
    <w:rsid w:val="009B26EC"/>
    <w:rsid w:val="009B5700"/>
    <w:rsid w:val="009D3C6B"/>
    <w:rsid w:val="009D42B0"/>
    <w:rsid w:val="009E2834"/>
    <w:rsid w:val="009E46C8"/>
    <w:rsid w:val="009E7F19"/>
    <w:rsid w:val="009F0805"/>
    <w:rsid w:val="00A008C7"/>
    <w:rsid w:val="00A04395"/>
    <w:rsid w:val="00A107BF"/>
    <w:rsid w:val="00A12D6A"/>
    <w:rsid w:val="00A148B9"/>
    <w:rsid w:val="00A2472F"/>
    <w:rsid w:val="00A316AC"/>
    <w:rsid w:val="00A31C0A"/>
    <w:rsid w:val="00A328F6"/>
    <w:rsid w:val="00A356C4"/>
    <w:rsid w:val="00A5052C"/>
    <w:rsid w:val="00A572CB"/>
    <w:rsid w:val="00A57475"/>
    <w:rsid w:val="00A63FB6"/>
    <w:rsid w:val="00A73B32"/>
    <w:rsid w:val="00A73B8E"/>
    <w:rsid w:val="00A85A31"/>
    <w:rsid w:val="00A861BC"/>
    <w:rsid w:val="00A96E33"/>
    <w:rsid w:val="00A97559"/>
    <w:rsid w:val="00AA3294"/>
    <w:rsid w:val="00AB0D46"/>
    <w:rsid w:val="00AB1C7E"/>
    <w:rsid w:val="00AB2B21"/>
    <w:rsid w:val="00AC353D"/>
    <w:rsid w:val="00AE0B30"/>
    <w:rsid w:val="00AF5F20"/>
    <w:rsid w:val="00B029A9"/>
    <w:rsid w:val="00B204C9"/>
    <w:rsid w:val="00B4067A"/>
    <w:rsid w:val="00B40AC0"/>
    <w:rsid w:val="00B41041"/>
    <w:rsid w:val="00B445D0"/>
    <w:rsid w:val="00B44EE5"/>
    <w:rsid w:val="00B60384"/>
    <w:rsid w:val="00B738F7"/>
    <w:rsid w:val="00B80FFC"/>
    <w:rsid w:val="00B8128B"/>
    <w:rsid w:val="00B81E8D"/>
    <w:rsid w:val="00B95F85"/>
    <w:rsid w:val="00BA5143"/>
    <w:rsid w:val="00BA58FD"/>
    <w:rsid w:val="00BB2274"/>
    <w:rsid w:val="00BB4B57"/>
    <w:rsid w:val="00BB6699"/>
    <w:rsid w:val="00BC5504"/>
    <w:rsid w:val="00BD2890"/>
    <w:rsid w:val="00BE24D8"/>
    <w:rsid w:val="00BE6588"/>
    <w:rsid w:val="00BF3253"/>
    <w:rsid w:val="00BF4A1B"/>
    <w:rsid w:val="00BF710A"/>
    <w:rsid w:val="00BF7494"/>
    <w:rsid w:val="00C043E8"/>
    <w:rsid w:val="00C10F76"/>
    <w:rsid w:val="00C152CD"/>
    <w:rsid w:val="00C23121"/>
    <w:rsid w:val="00C319DD"/>
    <w:rsid w:val="00C33F76"/>
    <w:rsid w:val="00C47BFE"/>
    <w:rsid w:val="00C5021A"/>
    <w:rsid w:val="00C5026A"/>
    <w:rsid w:val="00C676D0"/>
    <w:rsid w:val="00C73847"/>
    <w:rsid w:val="00C77E37"/>
    <w:rsid w:val="00C816E8"/>
    <w:rsid w:val="00C81733"/>
    <w:rsid w:val="00C8762B"/>
    <w:rsid w:val="00C97CB8"/>
    <w:rsid w:val="00CA2E59"/>
    <w:rsid w:val="00CA2ED1"/>
    <w:rsid w:val="00CB1A6D"/>
    <w:rsid w:val="00CB2A4F"/>
    <w:rsid w:val="00CB4B04"/>
    <w:rsid w:val="00CB6D95"/>
    <w:rsid w:val="00CE0785"/>
    <w:rsid w:val="00CE1311"/>
    <w:rsid w:val="00CE4220"/>
    <w:rsid w:val="00CF2836"/>
    <w:rsid w:val="00D02527"/>
    <w:rsid w:val="00D02F2A"/>
    <w:rsid w:val="00D05D46"/>
    <w:rsid w:val="00D078AB"/>
    <w:rsid w:val="00D214BA"/>
    <w:rsid w:val="00D43EB5"/>
    <w:rsid w:val="00D506A5"/>
    <w:rsid w:val="00D52326"/>
    <w:rsid w:val="00D553EC"/>
    <w:rsid w:val="00D6190E"/>
    <w:rsid w:val="00D72AE1"/>
    <w:rsid w:val="00D7348B"/>
    <w:rsid w:val="00D77E89"/>
    <w:rsid w:val="00D8057F"/>
    <w:rsid w:val="00D827DB"/>
    <w:rsid w:val="00D82CE4"/>
    <w:rsid w:val="00D86E07"/>
    <w:rsid w:val="00D906AD"/>
    <w:rsid w:val="00D948A2"/>
    <w:rsid w:val="00DA1FF9"/>
    <w:rsid w:val="00DA3629"/>
    <w:rsid w:val="00DB0141"/>
    <w:rsid w:val="00DB5F54"/>
    <w:rsid w:val="00DE2892"/>
    <w:rsid w:val="00DE5EF7"/>
    <w:rsid w:val="00DF2C6F"/>
    <w:rsid w:val="00E16E94"/>
    <w:rsid w:val="00E17B27"/>
    <w:rsid w:val="00E42F07"/>
    <w:rsid w:val="00E57704"/>
    <w:rsid w:val="00E62E27"/>
    <w:rsid w:val="00E71317"/>
    <w:rsid w:val="00E75CAB"/>
    <w:rsid w:val="00E82BD7"/>
    <w:rsid w:val="00E84A17"/>
    <w:rsid w:val="00E85D4A"/>
    <w:rsid w:val="00E93861"/>
    <w:rsid w:val="00EA06B5"/>
    <w:rsid w:val="00EA69CE"/>
    <w:rsid w:val="00EA6C5B"/>
    <w:rsid w:val="00EB315C"/>
    <w:rsid w:val="00ED3A99"/>
    <w:rsid w:val="00ED7D21"/>
    <w:rsid w:val="00EE2D71"/>
    <w:rsid w:val="00EE31E0"/>
    <w:rsid w:val="00EE6A88"/>
    <w:rsid w:val="00EF07AE"/>
    <w:rsid w:val="00F01862"/>
    <w:rsid w:val="00F07710"/>
    <w:rsid w:val="00F17AD8"/>
    <w:rsid w:val="00F219F8"/>
    <w:rsid w:val="00F2442E"/>
    <w:rsid w:val="00F25E1C"/>
    <w:rsid w:val="00F528DF"/>
    <w:rsid w:val="00F52F77"/>
    <w:rsid w:val="00F544A7"/>
    <w:rsid w:val="00F54D3F"/>
    <w:rsid w:val="00F56A47"/>
    <w:rsid w:val="00F702C1"/>
    <w:rsid w:val="00F710B0"/>
    <w:rsid w:val="00F7164B"/>
    <w:rsid w:val="00F73AC3"/>
    <w:rsid w:val="00F73C15"/>
    <w:rsid w:val="00F81F0F"/>
    <w:rsid w:val="00F877E4"/>
    <w:rsid w:val="00F9336D"/>
    <w:rsid w:val="00F93511"/>
    <w:rsid w:val="00FA0936"/>
    <w:rsid w:val="00FA0D95"/>
    <w:rsid w:val="00FD22F4"/>
    <w:rsid w:val="00FD2EF2"/>
    <w:rsid w:val="00FF0B9C"/>
    <w:rsid w:val="00FF1802"/>
    <w:rsid w:val="00FF3264"/>
    <w:rsid w:val="00FF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2B0F4C31"/>
  <w14:defaultImageDpi w14:val="0"/>
  <w15:docId w15:val="{BFD68002-FEC4-441C-9EF8-B7C416AC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E1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B0206"/>
    <w:rPr>
      <w:rFonts w:cs="Times New Roman"/>
      <w:sz w:val="18"/>
      <w:szCs w:val="18"/>
    </w:rPr>
  </w:style>
  <w:style w:type="paragraph" w:styleId="a4">
    <w:name w:val="annotation text"/>
    <w:basedOn w:val="a"/>
    <w:link w:val="a5"/>
    <w:uiPriority w:val="99"/>
    <w:semiHidden/>
    <w:unhideWhenUsed/>
    <w:rsid w:val="008B0206"/>
    <w:pPr>
      <w:jc w:val="left"/>
    </w:pPr>
  </w:style>
  <w:style w:type="character" w:customStyle="1" w:styleId="a5">
    <w:name w:val="コメント文字列 (文字)"/>
    <w:basedOn w:val="a0"/>
    <w:link w:val="a4"/>
    <w:uiPriority w:val="99"/>
    <w:semiHidden/>
    <w:locked/>
    <w:rsid w:val="008B0206"/>
    <w:rPr>
      <w:rFonts w:cs="Times New Roman"/>
      <w:sz w:val="22"/>
      <w:szCs w:val="22"/>
    </w:rPr>
  </w:style>
  <w:style w:type="paragraph" w:styleId="a6">
    <w:name w:val="annotation subject"/>
    <w:basedOn w:val="a4"/>
    <w:next w:val="a4"/>
    <w:link w:val="a7"/>
    <w:uiPriority w:val="99"/>
    <w:semiHidden/>
    <w:unhideWhenUsed/>
    <w:rsid w:val="008B0206"/>
    <w:rPr>
      <w:b/>
      <w:bCs/>
    </w:rPr>
  </w:style>
  <w:style w:type="character" w:customStyle="1" w:styleId="a7">
    <w:name w:val="コメント内容 (文字)"/>
    <w:basedOn w:val="a5"/>
    <w:link w:val="a6"/>
    <w:uiPriority w:val="99"/>
    <w:semiHidden/>
    <w:locked/>
    <w:rsid w:val="008B0206"/>
    <w:rPr>
      <w:rFonts w:cs="Times New Roman"/>
      <w:b/>
      <w:bCs/>
      <w:sz w:val="22"/>
      <w:szCs w:val="22"/>
    </w:rPr>
  </w:style>
  <w:style w:type="paragraph" w:styleId="a8">
    <w:name w:val="Balloon Text"/>
    <w:basedOn w:val="a"/>
    <w:link w:val="a9"/>
    <w:uiPriority w:val="99"/>
    <w:semiHidden/>
    <w:unhideWhenUsed/>
    <w:rsid w:val="008B020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B0206"/>
    <w:rPr>
      <w:rFonts w:asciiTheme="majorHAnsi" w:eastAsiaTheme="majorEastAsia" w:hAnsiTheme="majorHAnsi" w:cs="Times New Roman"/>
      <w:sz w:val="18"/>
      <w:szCs w:val="18"/>
    </w:rPr>
  </w:style>
  <w:style w:type="paragraph" w:styleId="aa">
    <w:name w:val="header"/>
    <w:basedOn w:val="a"/>
    <w:link w:val="ab"/>
    <w:uiPriority w:val="99"/>
    <w:unhideWhenUsed/>
    <w:rsid w:val="00712732"/>
    <w:pPr>
      <w:tabs>
        <w:tab w:val="center" w:pos="4252"/>
        <w:tab w:val="right" w:pos="8504"/>
      </w:tabs>
      <w:snapToGrid w:val="0"/>
    </w:pPr>
  </w:style>
  <w:style w:type="character" w:customStyle="1" w:styleId="ab">
    <w:name w:val="ヘッダー (文字)"/>
    <w:basedOn w:val="a0"/>
    <w:link w:val="aa"/>
    <w:uiPriority w:val="99"/>
    <w:locked/>
    <w:rsid w:val="00712732"/>
    <w:rPr>
      <w:rFonts w:cs="Times New Roman"/>
      <w:sz w:val="22"/>
      <w:szCs w:val="22"/>
    </w:rPr>
  </w:style>
  <w:style w:type="paragraph" w:styleId="ac">
    <w:name w:val="footer"/>
    <w:basedOn w:val="a"/>
    <w:link w:val="ad"/>
    <w:uiPriority w:val="99"/>
    <w:unhideWhenUsed/>
    <w:rsid w:val="00712732"/>
    <w:pPr>
      <w:tabs>
        <w:tab w:val="center" w:pos="4252"/>
        <w:tab w:val="right" w:pos="8504"/>
      </w:tabs>
      <w:snapToGrid w:val="0"/>
    </w:pPr>
  </w:style>
  <w:style w:type="character" w:customStyle="1" w:styleId="ad">
    <w:name w:val="フッター (文字)"/>
    <w:basedOn w:val="a0"/>
    <w:link w:val="ac"/>
    <w:uiPriority w:val="99"/>
    <w:locked/>
    <w:rsid w:val="00712732"/>
    <w:rPr>
      <w:rFonts w:cs="Times New Roman"/>
      <w:sz w:val="22"/>
      <w:szCs w:val="22"/>
    </w:rPr>
  </w:style>
  <w:style w:type="table" w:styleId="ae">
    <w:name w:val="Table Grid"/>
    <w:basedOn w:val="a1"/>
    <w:uiPriority w:val="59"/>
    <w:rsid w:val="008E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73B8E"/>
    <w:rPr>
      <w:szCs w:val="22"/>
    </w:rPr>
    <w:tblPr>
      <w:tblCellMar>
        <w:top w:w="0" w:type="dxa"/>
        <w:left w:w="0" w:type="dxa"/>
        <w:bottom w:w="0" w:type="dxa"/>
        <w:right w:w="0" w:type="dxa"/>
      </w:tblCellMar>
    </w:tblPr>
  </w:style>
  <w:style w:type="table" w:customStyle="1" w:styleId="TableGrid1">
    <w:name w:val="TableGrid1"/>
    <w:rsid w:val="00C77E37"/>
    <w:rPr>
      <w:szCs w:val="22"/>
    </w:rPr>
    <w:tblPr>
      <w:tblCellMar>
        <w:top w:w="0" w:type="dxa"/>
        <w:left w:w="0" w:type="dxa"/>
        <w:bottom w:w="0" w:type="dxa"/>
        <w:right w:w="0" w:type="dxa"/>
      </w:tblCellMar>
    </w:tblPr>
  </w:style>
  <w:style w:type="table" w:customStyle="1" w:styleId="TableGrid2">
    <w:name w:val="TableGrid2"/>
    <w:rsid w:val="00303DA9"/>
    <w:rPr>
      <w:szCs w:val="22"/>
    </w:rPr>
    <w:tblPr>
      <w:tblCellMar>
        <w:top w:w="0" w:type="dxa"/>
        <w:left w:w="0" w:type="dxa"/>
        <w:bottom w:w="0" w:type="dxa"/>
        <w:right w:w="0" w:type="dxa"/>
      </w:tblCellMar>
    </w:tblPr>
  </w:style>
  <w:style w:type="table" w:customStyle="1" w:styleId="TableGrid3">
    <w:name w:val="TableGrid3"/>
    <w:rsid w:val="00303DA9"/>
    <w:rPr>
      <w:szCs w:val="22"/>
    </w:rPr>
    <w:tblPr>
      <w:tblCellMar>
        <w:top w:w="0" w:type="dxa"/>
        <w:left w:w="0" w:type="dxa"/>
        <w:bottom w:w="0" w:type="dxa"/>
        <w:right w:w="0" w:type="dxa"/>
      </w:tblCellMar>
    </w:tblPr>
  </w:style>
  <w:style w:type="table" w:customStyle="1" w:styleId="TableGrid4">
    <w:name w:val="TableGrid4"/>
    <w:rsid w:val="00D77E89"/>
    <w:rPr>
      <w:szCs w:val="22"/>
    </w:rPr>
    <w:tblPr>
      <w:tblCellMar>
        <w:top w:w="0" w:type="dxa"/>
        <w:left w:w="0" w:type="dxa"/>
        <w:bottom w:w="0" w:type="dxa"/>
        <w:right w:w="0" w:type="dxa"/>
      </w:tblCellMar>
    </w:tblPr>
  </w:style>
  <w:style w:type="table" w:customStyle="1" w:styleId="TableGrid5">
    <w:name w:val="TableGrid5"/>
    <w:rsid w:val="00D77E89"/>
    <w:rPr>
      <w:szCs w:val="22"/>
    </w:rPr>
    <w:tblPr>
      <w:tblCellMar>
        <w:top w:w="0" w:type="dxa"/>
        <w:left w:w="0" w:type="dxa"/>
        <w:bottom w:w="0" w:type="dxa"/>
        <w:right w:w="0" w:type="dxa"/>
      </w:tblCellMar>
    </w:tblPr>
  </w:style>
  <w:style w:type="table" w:customStyle="1" w:styleId="TableGrid6">
    <w:name w:val="TableGrid6"/>
    <w:rsid w:val="005E2E1F"/>
    <w:rPr>
      <w:szCs w:val="22"/>
    </w:rPr>
    <w:tblPr>
      <w:tblCellMar>
        <w:top w:w="0" w:type="dxa"/>
        <w:left w:w="0" w:type="dxa"/>
        <w:bottom w:w="0" w:type="dxa"/>
        <w:right w:w="0" w:type="dxa"/>
      </w:tblCellMar>
    </w:tblPr>
  </w:style>
  <w:style w:type="table" w:customStyle="1" w:styleId="1">
    <w:name w:val="表 (格子)1"/>
    <w:basedOn w:val="a1"/>
    <w:next w:val="ae"/>
    <w:uiPriority w:val="59"/>
    <w:rsid w:val="00F93511"/>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01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7CFC3-D988-4E17-81C0-FA0B5433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1087</Words>
  <Characters>355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U21610</dc:creator>
  <cp:keywords/>
  <dc:description/>
  <cp:lastModifiedBy>U21607</cp:lastModifiedBy>
  <cp:revision>9</cp:revision>
  <cp:lastPrinted>2023-06-30T00:31:00Z</cp:lastPrinted>
  <dcterms:created xsi:type="dcterms:W3CDTF">2023-06-27T02:33:00Z</dcterms:created>
  <dcterms:modified xsi:type="dcterms:W3CDTF">2023-06-30T07:13:00Z</dcterms:modified>
</cp:coreProperties>
</file>